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877" w:rsidRPr="00C03570" w:rsidRDefault="00101B7F" w:rsidP="0056049A">
      <w:pPr>
        <w:spacing w:after="0"/>
        <w:jc w:val="center"/>
        <w:rPr>
          <w:rFonts w:ascii="Times New Roman" w:hAnsi="Times New Roman" w:cs="Times New Roman"/>
          <w:b/>
          <w:sz w:val="24"/>
          <w:szCs w:val="24"/>
        </w:rPr>
      </w:pPr>
      <w:bookmarkStart w:id="0" w:name="_GoBack"/>
      <w:bookmarkEnd w:id="0"/>
      <w:r w:rsidRPr="00C03570">
        <w:rPr>
          <w:rFonts w:ascii="Times New Roman" w:hAnsi="Times New Roman" w:cs="Times New Roman"/>
          <w:b/>
          <w:sz w:val="24"/>
          <w:szCs w:val="24"/>
        </w:rPr>
        <w:t>§ 1</w:t>
      </w:r>
    </w:p>
    <w:p w:rsidR="0056049A" w:rsidRPr="00C03570" w:rsidRDefault="00101B7F"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Name und Sitz</w:t>
      </w:r>
    </w:p>
    <w:p w:rsidR="0056049A" w:rsidRPr="00C03570" w:rsidRDefault="0056049A" w:rsidP="0056049A">
      <w:pPr>
        <w:spacing w:after="0"/>
        <w:jc w:val="both"/>
        <w:rPr>
          <w:rFonts w:ascii="Times New Roman" w:hAnsi="Times New Roman" w:cs="Times New Roman"/>
          <w:sz w:val="24"/>
          <w:szCs w:val="24"/>
        </w:rPr>
      </w:pPr>
    </w:p>
    <w:p w:rsidR="00101B7F" w:rsidRPr="00C03570" w:rsidRDefault="00101B7F" w:rsidP="0056049A">
      <w:pPr>
        <w:pStyle w:val="Listenabsatz"/>
        <w:numPr>
          <w:ilvl w:val="0"/>
          <w:numId w:val="1"/>
        </w:numPr>
        <w:jc w:val="both"/>
        <w:rPr>
          <w:rFonts w:ascii="Times New Roman" w:hAnsi="Times New Roman" w:cs="Times New Roman"/>
          <w:sz w:val="24"/>
          <w:szCs w:val="24"/>
        </w:rPr>
      </w:pPr>
      <w:r w:rsidRPr="00C03570">
        <w:rPr>
          <w:rFonts w:ascii="Times New Roman" w:hAnsi="Times New Roman" w:cs="Times New Roman"/>
          <w:sz w:val="24"/>
          <w:szCs w:val="24"/>
        </w:rPr>
        <w:t>Der Verein ist in das Vereinsregister beim Amtsgericht Köln unter der Nummer VR 4095 eingetragen. Er führt den Namen:</w:t>
      </w:r>
    </w:p>
    <w:p w:rsidR="00101B7F" w:rsidRPr="00C03570" w:rsidRDefault="00101B7F" w:rsidP="0056049A">
      <w:pPr>
        <w:pStyle w:val="Listenabsatz"/>
        <w:jc w:val="both"/>
        <w:rPr>
          <w:rFonts w:ascii="Times New Roman" w:hAnsi="Times New Roman" w:cs="Times New Roman"/>
          <w:sz w:val="24"/>
          <w:szCs w:val="24"/>
        </w:rPr>
      </w:pPr>
    </w:p>
    <w:p w:rsidR="00101B7F" w:rsidRPr="00C03570" w:rsidRDefault="00101B7F" w:rsidP="008B4C24">
      <w:pPr>
        <w:pStyle w:val="Listenabsatz"/>
        <w:jc w:val="center"/>
        <w:rPr>
          <w:rFonts w:ascii="Times New Roman" w:hAnsi="Times New Roman" w:cs="Times New Roman"/>
          <w:sz w:val="24"/>
          <w:szCs w:val="24"/>
        </w:rPr>
      </w:pPr>
      <w:r w:rsidRPr="00C03570">
        <w:rPr>
          <w:rFonts w:ascii="Times New Roman" w:hAnsi="Times New Roman" w:cs="Times New Roman"/>
          <w:sz w:val="24"/>
          <w:szCs w:val="24"/>
        </w:rPr>
        <w:t>„Freunde der Kölner Oper“ e.V.</w:t>
      </w:r>
    </w:p>
    <w:p w:rsidR="00101B7F" w:rsidRPr="00C03570" w:rsidRDefault="00101B7F" w:rsidP="0056049A">
      <w:pPr>
        <w:pStyle w:val="Listenabsatz"/>
        <w:jc w:val="both"/>
        <w:rPr>
          <w:rFonts w:ascii="Times New Roman" w:hAnsi="Times New Roman" w:cs="Times New Roman"/>
          <w:sz w:val="24"/>
          <w:szCs w:val="24"/>
        </w:rPr>
      </w:pPr>
    </w:p>
    <w:p w:rsidR="00101B7F" w:rsidRPr="00C03570" w:rsidRDefault="00101B7F" w:rsidP="0056049A">
      <w:pPr>
        <w:pStyle w:val="Listenabsatz"/>
        <w:numPr>
          <w:ilvl w:val="0"/>
          <w:numId w:val="1"/>
        </w:numPr>
        <w:jc w:val="both"/>
        <w:rPr>
          <w:rFonts w:ascii="Times New Roman" w:hAnsi="Times New Roman" w:cs="Times New Roman"/>
          <w:sz w:val="24"/>
          <w:szCs w:val="24"/>
        </w:rPr>
      </w:pPr>
      <w:r w:rsidRPr="00C03570">
        <w:rPr>
          <w:rFonts w:ascii="Times New Roman" w:hAnsi="Times New Roman" w:cs="Times New Roman"/>
          <w:sz w:val="24"/>
          <w:szCs w:val="24"/>
        </w:rPr>
        <w:t xml:space="preserve">Der Verein hat den Sitz in Köln. </w:t>
      </w:r>
    </w:p>
    <w:p w:rsidR="00101B7F" w:rsidRPr="00C03570" w:rsidRDefault="00101B7F" w:rsidP="0056049A">
      <w:pPr>
        <w:jc w:val="both"/>
        <w:rPr>
          <w:rFonts w:ascii="Times New Roman" w:hAnsi="Times New Roman" w:cs="Times New Roman"/>
          <w:sz w:val="24"/>
          <w:szCs w:val="24"/>
        </w:rPr>
      </w:pPr>
    </w:p>
    <w:p w:rsidR="00101B7F" w:rsidRPr="00C03570" w:rsidRDefault="00101B7F"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 2</w:t>
      </w:r>
    </w:p>
    <w:p w:rsidR="0056049A" w:rsidRPr="00C03570" w:rsidRDefault="00101B7F"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Vereinszweck</w:t>
      </w:r>
    </w:p>
    <w:p w:rsidR="0056049A" w:rsidRPr="00C03570" w:rsidRDefault="0056049A" w:rsidP="0056049A">
      <w:pPr>
        <w:spacing w:after="0"/>
        <w:jc w:val="both"/>
        <w:rPr>
          <w:rFonts w:ascii="Times New Roman" w:hAnsi="Times New Roman" w:cs="Times New Roman"/>
          <w:sz w:val="24"/>
          <w:szCs w:val="24"/>
        </w:rPr>
      </w:pPr>
    </w:p>
    <w:p w:rsidR="00101B7F" w:rsidRPr="00C03570" w:rsidRDefault="00101B7F" w:rsidP="0056049A">
      <w:pPr>
        <w:jc w:val="both"/>
        <w:rPr>
          <w:rFonts w:ascii="Times New Roman" w:hAnsi="Times New Roman" w:cs="Times New Roman"/>
          <w:sz w:val="24"/>
          <w:szCs w:val="24"/>
        </w:rPr>
      </w:pPr>
      <w:r w:rsidRPr="00C03570">
        <w:rPr>
          <w:rFonts w:ascii="Times New Roman" w:hAnsi="Times New Roman" w:cs="Times New Roman"/>
          <w:sz w:val="24"/>
          <w:szCs w:val="24"/>
        </w:rPr>
        <w:t>Zweck des Vereins ist die Förderung von Kunst und Kultur. Seine Aufgaben sind:</w:t>
      </w:r>
    </w:p>
    <w:p w:rsidR="00101B7F" w:rsidRPr="00C03570" w:rsidRDefault="00101B7F" w:rsidP="0056049A">
      <w:pPr>
        <w:pStyle w:val="Listenabsatz"/>
        <w:numPr>
          <w:ilvl w:val="0"/>
          <w:numId w:val="2"/>
        </w:numPr>
        <w:jc w:val="both"/>
        <w:rPr>
          <w:rFonts w:ascii="Times New Roman" w:hAnsi="Times New Roman" w:cs="Times New Roman"/>
          <w:sz w:val="24"/>
          <w:szCs w:val="24"/>
        </w:rPr>
      </w:pPr>
      <w:r w:rsidRPr="00C03570">
        <w:rPr>
          <w:rFonts w:ascii="Times New Roman" w:hAnsi="Times New Roman" w:cs="Times New Roman"/>
          <w:sz w:val="24"/>
          <w:szCs w:val="24"/>
        </w:rPr>
        <w:t xml:space="preserve">die Verbindung zwischen der Bürgschaft und der Oper der Stadt Köln zu vertiefen und </w:t>
      </w:r>
      <w:ins w:id="1" w:author="Schmitz, Peter" w:date="2020-10-09T17:08:00Z">
        <w:r w:rsidR="00C03570" w:rsidRPr="00C03570">
          <w:rPr>
            <w:rFonts w:ascii="Times New Roman" w:hAnsi="Times New Roman" w:cs="Times New Roman"/>
            <w:sz w:val="24"/>
            <w:szCs w:val="24"/>
            <w:lang w:val="en-US"/>
          </w:rPr>
          <w:t xml:space="preserve">in der </w:t>
        </w:r>
        <w:proofErr w:type="spellStart"/>
        <w:r w:rsidR="00C03570" w:rsidRPr="00C03570">
          <w:rPr>
            <w:rFonts w:ascii="Times New Roman" w:hAnsi="Times New Roman" w:cs="Times New Roman"/>
            <w:sz w:val="24"/>
            <w:szCs w:val="24"/>
            <w:lang w:val="en-US"/>
          </w:rPr>
          <w:t>Öffentlichkeit</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für</w:t>
        </w:r>
        <w:proofErr w:type="spellEnd"/>
        <w:r w:rsidR="00C03570" w:rsidRPr="00C03570">
          <w:rPr>
            <w:rFonts w:ascii="Times New Roman" w:hAnsi="Times New Roman" w:cs="Times New Roman"/>
            <w:sz w:val="24"/>
            <w:szCs w:val="24"/>
            <w:lang w:val="en-US"/>
          </w:rPr>
          <w:t xml:space="preserve"> die kultur- </w:t>
        </w:r>
        <w:proofErr w:type="spellStart"/>
        <w:r w:rsidR="00C03570" w:rsidRPr="00C03570">
          <w:rPr>
            <w:rFonts w:ascii="Times New Roman" w:hAnsi="Times New Roman" w:cs="Times New Roman"/>
            <w:sz w:val="24"/>
            <w:szCs w:val="24"/>
            <w:lang w:val="en-US"/>
          </w:rPr>
          <w:t>wie</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sozialpolitische</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Bedeutung</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eines</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modernen</w:t>
        </w:r>
        <w:proofErr w:type="spellEnd"/>
        <w:r w:rsidR="00C03570" w:rsidRPr="00C03570">
          <w:rPr>
            <w:rFonts w:ascii="Times New Roman" w:hAnsi="Times New Roman" w:cs="Times New Roman"/>
            <w:sz w:val="24"/>
            <w:szCs w:val="24"/>
            <w:lang w:val="en-US"/>
          </w:rPr>
          <w:t xml:space="preserve"> und </w:t>
        </w:r>
        <w:proofErr w:type="spellStart"/>
        <w:r w:rsidR="00C03570" w:rsidRPr="00C03570">
          <w:rPr>
            <w:rFonts w:ascii="Times New Roman" w:hAnsi="Times New Roman" w:cs="Times New Roman"/>
            <w:sz w:val="24"/>
            <w:szCs w:val="24"/>
            <w:lang w:val="en-US"/>
          </w:rPr>
          <w:t>lebendigen</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Musiktheaters</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zu</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werben</w:t>
        </w:r>
      </w:ins>
      <w:proofErr w:type="spellEnd"/>
      <w:del w:id="2" w:author="Schmitz, Peter" w:date="2020-10-09T17:08:00Z">
        <w:r w:rsidRPr="00C03570" w:rsidDel="00C03570">
          <w:rPr>
            <w:rFonts w:ascii="Times New Roman" w:hAnsi="Times New Roman" w:cs="Times New Roman"/>
            <w:sz w:val="24"/>
            <w:szCs w:val="24"/>
          </w:rPr>
          <w:delText>die geistigen und moralischen Kräfte der Oper in breite Kreise zu tragen</w:delText>
        </w:r>
      </w:del>
      <w:r w:rsidRPr="00C03570">
        <w:rPr>
          <w:rFonts w:ascii="Times New Roman" w:hAnsi="Times New Roman" w:cs="Times New Roman"/>
          <w:sz w:val="24"/>
          <w:szCs w:val="24"/>
        </w:rPr>
        <w:t>,</w:t>
      </w:r>
    </w:p>
    <w:p w:rsidR="00101B7F" w:rsidRPr="00C03570" w:rsidRDefault="00101B7F" w:rsidP="0056049A">
      <w:pPr>
        <w:pStyle w:val="Listenabsatz"/>
        <w:jc w:val="both"/>
        <w:rPr>
          <w:rFonts w:ascii="Times New Roman" w:hAnsi="Times New Roman" w:cs="Times New Roman"/>
          <w:sz w:val="24"/>
          <w:szCs w:val="24"/>
        </w:rPr>
      </w:pPr>
    </w:p>
    <w:p w:rsidR="00101B7F" w:rsidRPr="00C03570" w:rsidRDefault="00101B7F" w:rsidP="0056049A">
      <w:pPr>
        <w:pStyle w:val="Listenabsatz"/>
        <w:numPr>
          <w:ilvl w:val="0"/>
          <w:numId w:val="2"/>
        </w:numPr>
        <w:jc w:val="both"/>
        <w:rPr>
          <w:rFonts w:ascii="Times New Roman" w:hAnsi="Times New Roman" w:cs="Times New Roman"/>
          <w:sz w:val="24"/>
          <w:szCs w:val="24"/>
        </w:rPr>
      </w:pPr>
      <w:r w:rsidRPr="00C03570">
        <w:rPr>
          <w:rFonts w:ascii="Times New Roman" w:hAnsi="Times New Roman" w:cs="Times New Roman"/>
          <w:sz w:val="24"/>
          <w:szCs w:val="24"/>
        </w:rPr>
        <w:t>sich um einen unmittelbaren Kontakt der an der Oper tätigen Künstler mit der Bürgerschaft zu bemühen,</w:t>
      </w:r>
    </w:p>
    <w:p w:rsidR="00101B7F" w:rsidRPr="00C03570" w:rsidRDefault="00101B7F" w:rsidP="0056049A">
      <w:pPr>
        <w:pStyle w:val="Listenabsatz"/>
        <w:jc w:val="both"/>
        <w:rPr>
          <w:rFonts w:ascii="Times New Roman" w:hAnsi="Times New Roman" w:cs="Times New Roman"/>
          <w:sz w:val="24"/>
          <w:szCs w:val="24"/>
        </w:rPr>
      </w:pPr>
    </w:p>
    <w:p w:rsidR="00101B7F" w:rsidRPr="00C03570" w:rsidRDefault="00101B7F" w:rsidP="0056049A">
      <w:pPr>
        <w:pStyle w:val="Listenabsatz"/>
        <w:numPr>
          <w:ilvl w:val="0"/>
          <w:numId w:val="2"/>
        </w:numPr>
        <w:jc w:val="both"/>
        <w:rPr>
          <w:rFonts w:ascii="Times New Roman" w:hAnsi="Times New Roman" w:cs="Times New Roman"/>
          <w:sz w:val="24"/>
          <w:szCs w:val="24"/>
        </w:rPr>
      </w:pPr>
      <w:r w:rsidRPr="00C03570">
        <w:rPr>
          <w:rFonts w:ascii="Times New Roman" w:hAnsi="Times New Roman" w:cs="Times New Roman"/>
          <w:sz w:val="24"/>
          <w:szCs w:val="24"/>
        </w:rPr>
        <w:t>die Oper wissenschaftlich und kulturell zu fördern,</w:t>
      </w:r>
    </w:p>
    <w:p w:rsidR="00101B7F" w:rsidRPr="00C03570" w:rsidRDefault="00101B7F" w:rsidP="0056049A">
      <w:pPr>
        <w:pStyle w:val="Listenabsatz"/>
        <w:jc w:val="both"/>
        <w:rPr>
          <w:rFonts w:ascii="Times New Roman" w:hAnsi="Times New Roman" w:cs="Times New Roman"/>
          <w:sz w:val="24"/>
          <w:szCs w:val="24"/>
        </w:rPr>
      </w:pPr>
    </w:p>
    <w:p w:rsidR="00101B7F" w:rsidRPr="00C03570" w:rsidRDefault="00101B7F" w:rsidP="0056049A">
      <w:pPr>
        <w:pStyle w:val="Listenabsatz"/>
        <w:numPr>
          <w:ilvl w:val="0"/>
          <w:numId w:val="2"/>
        </w:numPr>
        <w:jc w:val="both"/>
        <w:rPr>
          <w:rFonts w:ascii="Times New Roman" w:hAnsi="Times New Roman" w:cs="Times New Roman"/>
          <w:sz w:val="24"/>
          <w:szCs w:val="24"/>
        </w:rPr>
      </w:pPr>
      <w:r w:rsidRPr="00C03570">
        <w:rPr>
          <w:rFonts w:ascii="Times New Roman" w:hAnsi="Times New Roman" w:cs="Times New Roman"/>
          <w:sz w:val="24"/>
          <w:szCs w:val="24"/>
        </w:rPr>
        <w:t xml:space="preserve">die Begabtenförderung für junge Künstler auf dem Gebiet der Musik, insbesondere durch Zuwendungen an </w:t>
      </w:r>
      <w:ins w:id="3" w:author="Schmitz, Peter" w:date="2020-10-09T17:09:00Z">
        <w:r w:rsidR="00C03570" w:rsidRPr="00C03570">
          <w:rPr>
            <w:rFonts w:ascii="Times New Roman" w:hAnsi="Times New Roman" w:cs="Times New Roman"/>
            <w:sz w:val="24"/>
            <w:szCs w:val="24"/>
            <w:lang w:val="en-US"/>
          </w:rPr>
          <w:t xml:space="preserve">das </w:t>
        </w:r>
        <w:proofErr w:type="spellStart"/>
        <w:r w:rsidR="00C03570" w:rsidRPr="00C03570">
          <w:rPr>
            <w:rFonts w:ascii="Times New Roman" w:hAnsi="Times New Roman" w:cs="Times New Roman"/>
            <w:sz w:val="24"/>
            <w:szCs w:val="24"/>
            <w:lang w:val="en-US"/>
          </w:rPr>
          <w:t>Internationale</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Opernstudio</w:t>
        </w:r>
        <w:proofErr w:type="spellEnd"/>
        <w:r w:rsidR="00C03570" w:rsidRPr="00C03570">
          <w:rPr>
            <w:rFonts w:ascii="Times New Roman" w:hAnsi="Times New Roman" w:cs="Times New Roman"/>
            <w:sz w:val="24"/>
            <w:szCs w:val="24"/>
            <w:lang w:val="en-US"/>
          </w:rPr>
          <w:t xml:space="preserve"> der </w:t>
        </w:r>
        <w:proofErr w:type="spellStart"/>
        <w:r w:rsidR="00C03570" w:rsidRPr="00C03570">
          <w:rPr>
            <w:rFonts w:ascii="Times New Roman" w:hAnsi="Times New Roman" w:cs="Times New Roman"/>
            <w:sz w:val="24"/>
            <w:szCs w:val="24"/>
            <w:lang w:val="en-US"/>
          </w:rPr>
          <w:t>Oper</w:t>
        </w:r>
        <w:proofErr w:type="spellEnd"/>
        <w:r w:rsidR="00C03570" w:rsidRPr="00C03570">
          <w:rPr>
            <w:rFonts w:ascii="Times New Roman" w:hAnsi="Times New Roman" w:cs="Times New Roman"/>
            <w:sz w:val="24"/>
            <w:szCs w:val="24"/>
            <w:lang w:val="en-US"/>
          </w:rPr>
          <w:t xml:space="preserve"> der Stadt Köln</w:t>
        </w:r>
      </w:ins>
      <w:del w:id="4" w:author="Schmitz, Peter" w:date="2020-10-09T17:09:00Z">
        <w:r w:rsidRPr="00C03570" w:rsidDel="00C03570">
          <w:rPr>
            <w:rFonts w:ascii="Times New Roman" w:hAnsi="Times New Roman" w:cs="Times New Roman"/>
            <w:sz w:val="24"/>
            <w:szCs w:val="24"/>
          </w:rPr>
          <w:delText>den „Verein zur Förderung junger Künstler e.V.“ mit Sitz in Köln</w:delText>
        </w:r>
      </w:del>
      <w:r w:rsidRPr="00C03570">
        <w:rPr>
          <w:rFonts w:ascii="Times New Roman" w:hAnsi="Times New Roman" w:cs="Times New Roman"/>
          <w:sz w:val="24"/>
          <w:szCs w:val="24"/>
        </w:rPr>
        <w:t>.</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jc w:val="center"/>
        <w:rPr>
          <w:rFonts w:ascii="Times New Roman" w:hAnsi="Times New Roman" w:cs="Times New Roman"/>
          <w:b/>
          <w:sz w:val="24"/>
          <w:szCs w:val="24"/>
        </w:rPr>
      </w:pPr>
      <w:r w:rsidRPr="00C03570">
        <w:rPr>
          <w:rFonts w:ascii="Times New Roman" w:hAnsi="Times New Roman" w:cs="Times New Roman"/>
          <w:b/>
          <w:sz w:val="24"/>
          <w:szCs w:val="24"/>
        </w:rPr>
        <w:t>§ 2a</w:t>
      </w:r>
    </w:p>
    <w:p w:rsidR="0056049A" w:rsidRPr="00C03570" w:rsidRDefault="0056049A" w:rsidP="0056049A">
      <w:pPr>
        <w:pStyle w:val="Listenabsatz"/>
        <w:jc w:val="center"/>
        <w:rPr>
          <w:rFonts w:ascii="Times New Roman" w:hAnsi="Times New Roman" w:cs="Times New Roman"/>
          <w:b/>
          <w:sz w:val="24"/>
          <w:szCs w:val="24"/>
        </w:rPr>
      </w:pPr>
      <w:r w:rsidRPr="00C03570">
        <w:rPr>
          <w:rFonts w:ascii="Times New Roman" w:hAnsi="Times New Roman" w:cs="Times New Roman"/>
          <w:b/>
          <w:sz w:val="24"/>
          <w:szCs w:val="24"/>
        </w:rPr>
        <w:t>Gemeinnützigkeit</w:t>
      </w:r>
    </w:p>
    <w:p w:rsidR="0056049A" w:rsidRPr="00C03570" w:rsidRDefault="0056049A" w:rsidP="0056049A">
      <w:pPr>
        <w:pStyle w:val="Listenabsatz"/>
        <w:jc w:val="center"/>
        <w:rPr>
          <w:rFonts w:ascii="Times New Roman" w:hAnsi="Times New Roman" w:cs="Times New Roman"/>
          <w:sz w:val="24"/>
          <w:szCs w:val="24"/>
        </w:rPr>
      </w:pPr>
    </w:p>
    <w:p w:rsidR="0056049A" w:rsidRPr="00C03570" w:rsidRDefault="0056049A" w:rsidP="0056049A">
      <w:pPr>
        <w:pStyle w:val="Listenabsatz"/>
        <w:numPr>
          <w:ilvl w:val="0"/>
          <w:numId w:val="19"/>
        </w:numPr>
        <w:jc w:val="both"/>
        <w:rPr>
          <w:rFonts w:ascii="Times New Roman" w:hAnsi="Times New Roman" w:cs="Times New Roman"/>
          <w:b/>
          <w:sz w:val="24"/>
          <w:szCs w:val="24"/>
        </w:rPr>
      </w:pPr>
      <w:r w:rsidRPr="00C03570">
        <w:rPr>
          <w:rFonts w:ascii="Times New Roman" w:hAnsi="Times New Roman" w:cs="Times New Roman"/>
          <w:sz w:val="24"/>
          <w:szCs w:val="24"/>
        </w:rPr>
        <w:t>Der Verein verfolgt ausschließlich und unmittelbar gemeinnützige Zwecke im Sinne des Abschnitts „Steuerbegünstigte Zwecke“ der Abgabenordnung. Der Verein ist selbstlos tätig, er verfolgt nicht in erster Linie eigenwirtschaftliche Zwecke. Mittel des Vereins dürfen nur für satzungsmäßige Zwecke verwendet werden. Die Mitglieder erhalten keine Zuwendungen aus Mitteln des Vereins. Es darf keine Person durch Ausgaben, die dem Zweck des Vereins fremd sind, oder durch unverhältnismäßig hohe Vergütungen begünstigt werden.</w:t>
      </w:r>
    </w:p>
    <w:p w:rsidR="0056049A" w:rsidRPr="00C03570" w:rsidRDefault="0056049A" w:rsidP="008B4C24">
      <w:pPr>
        <w:pStyle w:val="Listenabsatz"/>
        <w:ind w:left="1080"/>
        <w:jc w:val="both"/>
        <w:rPr>
          <w:rFonts w:ascii="Times New Roman" w:hAnsi="Times New Roman" w:cs="Times New Roman"/>
          <w:sz w:val="24"/>
          <w:szCs w:val="24"/>
        </w:rPr>
      </w:pPr>
    </w:p>
    <w:p w:rsidR="0056049A" w:rsidRPr="00C03570" w:rsidRDefault="0056049A" w:rsidP="008B4C24">
      <w:pPr>
        <w:pStyle w:val="Listenabsatz"/>
        <w:numPr>
          <w:ilvl w:val="0"/>
          <w:numId w:val="18"/>
        </w:numPr>
        <w:ind w:left="709" w:hanging="349"/>
        <w:jc w:val="both"/>
        <w:rPr>
          <w:rFonts w:ascii="Times New Roman" w:hAnsi="Times New Roman" w:cs="Times New Roman"/>
          <w:sz w:val="24"/>
          <w:szCs w:val="24"/>
        </w:rPr>
      </w:pPr>
      <w:r w:rsidRPr="00C03570">
        <w:rPr>
          <w:rFonts w:ascii="Times New Roman" w:hAnsi="Times New Roman" w:cs="Times New Roman"/>
          <w:sz w:val="24"/>
          <w:szCs w:val="24"/>
        </w:rPr>
        <w:t>Niemand darf durch Verwaltungsausgaben, die den Zwecken des Vereins fremd sind, oder durch unverhältnismäßig hohe Vergütungen begünstigt werden.</w:t>
      </w:r>
    </w:p>
    <w:p w:rsidR="0056049A" w:rsidRPr="00C03570" w:rsidRDefault="0056049A" w:rsidP="008B4C24">
      <w:pPr>
        <w:spacing w:after="0"/>
        <w:jc w:val="both"/>
        <w:rPr>
          <w:rFonts w:ascii="Times New Roman" w:hAnsi="Times New Roman" w:cs="Times New Roman"/>
          <w:sz w:val="24"/>
          <w:szCs w:val="24"/>
        </w:rPr>
      </w:pPr>
    </w:p>
    <w:p w:rsidR="0056049A" w:rsidRPr="00C03570" w:rsidRDefault="0056049A" w:rsidP="008B4C24">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 3</w:t>
      </w:r>
    </w:p>
    <w:p w:rsidR="0056049A" w:rsidRPr="00C03570" w:rsidRDefault="0056049A" w:rsidP="008B4C24">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Mitgliedergruppen</w:t>
      </w:r>
    </w:p>
    <w:p w:rsidR="0056049A" w:rsidRPr="00C03570" w:rsidRDefault="0056049A" w:rsidP="008B4C24">
      <w:pPr>
        <w:spacing w:after="0"/>
        <w:jc w:val="both"/>
        <w:rPr>
          <w:rFonts w:ascii="Times New Roman" w:hAnsi="Times New Roman" w:cs="Times New Roman"/>
          <w:b/>
          <w:sz w:val="24"/>
          <w:szCs w:val="24"/>
        </w:rPr>
      </w:pPr>
    </w:p>
    <w:p w:rsidR="0056049A" w:rsidRPr="00C03570" w:rsidRDefault="0056049A" w:rsidP="008B4C24">
      <w:pPr>
        <w:pStyle w:val="Listenabsatz"/>
        <w:numPr>
          <w:ilvl w:val="0"/>
          <w:numId w:val="17"/>
        </w:numPr>
        <w:spacing w:after="0"/>
        <w:jc w:val="both"/>
        <w:rPr>
          <w:rFonts w:ascii="Times New Roman" w:hAnsi="Times New Roman" w:cs="Times New Roman"/>
          <w:sz w:val="24"/>
          <w:szCs w:val="24"/>
        </w:rPr>
      </w:pPr>
      <w:r w:rsidRPr="00C03570">
        <w:rPr>
          <w:rFonts w:ascii="Times New Roman" w:hAnsi="Times New Roman" w:cs="Times New Roman"/>
          <w:sz w:val="24"/>
          <w:szCs w:val="24"/>
        </w:rPr>
        <w:t xml:space="preserve">Es werden folgenden Mitgliedergruppen unterschieden: </w:t>
      </w:r>
    </w:p>
    <w:p w:rsidR="0056049A" w:rsidRPr="00C03570" w:rsidRDefault="0056049A" w:rsidP="008B4C24">
      <w:pPr>
        <w:pStyle w:val="Listenabsatz"/>
        <w:spacing w:after="0"/>
        <w:jc w:val="both"/>
        <w:rPr>
          <w:rFonts w:ascii="Times New Roman" w:hAnsi="Times New Roman" w:cs="Times New Roman"/>
          <w:sz w:val="24"/>
          <w:szCs w:val="24"/>
        </w:rPr>
      </w:pPr>
    </w:p>
    <w:p w:rsidR="0056049A" w:rsidRPr="00C03570" w:rsidRDefault="0056049A" w:rsidP="008B4C24">
      <w:pPr>
        <w:pStyle w:val="Listenabsatz"/>
        <w:numPr>
          <w:ilvl w:val="0"/>
          <w:numId w:val="5"/>
        </w:numPr>
        <w:jc w:val="both"/>
        <w:rPr>
          <w:rFonts w:ascii="Times New Roman" w:hAnsi="Times New Roman" w:cs="Times New Roman"/>
          <w:sz w:val="24"/>
          <w:szCs w:val="24"/>
        </w:rPr>
      </w:pPr>
      <w:r w:rsidRPr="00C03570">
        <w:rPr>
          <w:rFonts w:ascii="Times New Roman" w:hAnsi="Times New Roman" w:cs="Times New Roman"/>
          <w:sz w:val="24"/>
          <w:szCs w:val="24"/>
        </w:rPr>
        <w:lastRenderedPageBreak/>
        <w:t>ordentliche Mitglieder,</w:t>
      </w:r>
    </w:p>
    <w:p w:rsidR="0056049A" w:rsidRPr="00C03570" w:rsidRDefault="0056049A" w:rsidP="008B4C24">
      <w:pPr>
        <w:pStyle w:val="Listenabsatz"/>
        <w:numPr>
          <w:ilvl w:val="0"/>
          <w:numId w:val="5"/>
        </w:numPr>
        <w:jc w:val="both"/>
        <w:rPr>
          <w:rFonts w:ascii="Times New Roman" w:hAnsi="Times New Roman" w:cs="Times New Roman"/>
          <w:sz w:val="24"/>
          <w:szCs w:val="24"/>
        </w:rPr>
      </w:pPr>
      <w:r w:rsidRPr="00C03570">
        <w:rPr>
          <w:rFonts w:ascii="Times New Roman" w:hAnsi="Times New Roman" w:cs="Times New Roman"/>
          <w:sz w:val="24"/>
          <w:szCs w:val="24"/>
        </w:rPr>
        <w:t xml:space="preserve">fördernde Mitglieder, </w:t>
      </w:r>
    </w:p>
    <w:p w:rsidR="0056049A" w:rsidRPr="00C03570" w:rsidRDefault="0056049A" w:rsidP="008B4C24">
      <w:pPr>
        <w:pStyle w:val="Listenabsatz"/>
        <w:numPr>
          <w:ilvl w:val="0"/>
          <w:numId w:val="5"/>
        </w:numPr>
        <w:jc w:val="both"/>
        <w:rPr>
          <w:rFonts w:ascii="Times New Roman" w:hAnsi="Times New Roman" w:cs="Times New Roman"/>
          <w:sz w:val="24"/>
          <w:szCs w:val="24"/>
        </w:rPr>
      </w:pPr>
      <w:r w:rsidRPr="00C03570">
        <w:rPr>
          <w:rFonts w:ascii="Times New Roman" w:hAnsi="Times New Roman" w:cs="Times New Roman"/>
          <w:sz w:val="24"/>
          <w:szCs w:val="24"/>
        </w:rPr>
        <w:t>Ehrenmitglieder.</w:t>
      </w:r>
    </w:p>
    <w:p w:rsidR="0056049A" w:rsidRPr="00C03570" w:rsidRDefault="0056049A" w:rsidP="008B4C24">
      <w:pPr>
        <w:pStyle w:val="Listenabsatz"/>
        <w:ind w:left="1080"/>
        <w:jc w:val="both"/>
        <w:rPr>
          <w:rFonts w:ascii="Times New Roman" w:hAnsi="Times New Roman" w:cs="Times New Roman"/>
          <w:sz w:val="24"/>
          <w:szCs w:val="24"/>
        </w:rPr>
      </w:pPr>
    </w:p>
    <w:p w:rsidR="0056049A" w:rsidRPr="00C03570" w:rsidRDefault="0056049A" w:rsidP="008B4C24">
      <w:pPr>
        <w:pStyle w:val="Listenabsatz"/>
        <w:numPr>
          <w:ilvl w:val="0"/>
          <w:numId w:val="17"/>
        </w:numPr>
        <w:jc w:val="both"/>
        <w:rPr>
          <w:rFonts w:ascii="Times New Roman" w:hAnsi="Times New Roman" w:cs="Times New Roman"/>
          <w:sz w:val="24"/>
          <w:szCs w:val="24"/>
        </w:rPr>
      </w:pPr>
      <w:r w:rsidRPr="00C03570">
        <w:rPr>
          <w:rFonts w:ascii="Times New Roman" w:hAnsi="Times New Roman" w:cs="Times New Roman"/>
          <w:sz w:val="24"/>
          <w:szCs w:val="24"/>
        </w:rPr>
        <w:t>Ordentliche Mitglieder und Ehrenmitglieder können nur natürliche Personen sein.</w:t>
      </w:r>
    </w:p>
    <w:p w:rsidR="0056049A" w:rsidRPr="00C03570" w:rsidRDefault="0056049A" w:rsidP="008B4C24">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7"/>
        </w:numPr>
        <w:jc w:val="both"/>
        <w:rPr>
          <w:rFonts w:ascii="Times New Roman" w:hAnsi="Times New Roman" w:cs="Times New Roman"/>
          <w:sz w:val="24"/>
          <w:szCs w:val="24"/>
        </w:rPr>
      </w:pPr>
      <w:r w:rsidRPr="00C03570">
        <w:rPr>
          <w:rFonts w:ascii="Times New Roman" w:hAnsi="Times New Roman" w:cs="Times New Roman"/>
          <w:sz w:val="24"/>
          <w:szCs w:val="24"/>
        </w:rPr>
        <w:t>Fördernde Mitglieder können natürliche Personen sowie Körperschaften, Gesellschaften und sonstige Personenvereinigungen sein.</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7"/>
        </w:numPr>
        <w:spacing w:line="240" w:lineRule="auto"/>
        <w:jc w:val="both"/>
        <w:rPr>
          <w:rFonts w:ascii="Times New Roman" w:hAnsi="Times New Roman" w:cs="Times New Roman"/>
          <w:sz w:val="24"/>
          <w:szCs w:val="24"/>
        </w:rPr>
      </w:pPr>
      <w:r w:rsidRPr="00C03570">
        <w:rPr>
          <w:rFonts w:ascii="Times New Roman" w:hAnsi="Times New Roman" w:cs="Times New Roman"/>
          <w:sz w:val="24"/>
          <w:szCs w:val="24"/>
        </w:rPr>
        <w:t>Zu Ehrenmitgliedern können Personen ernannt werden, die sich um die Förderung der Oper der Stadt Köln hervorragend verdient gemacht haben.</w:t>
      </w:r>
    </w:p>
    <w:p w:rsidR="0056049A" w:rsidRPr="00C03570" w:rsidRDefault="0056049A" w:rsidP="0056049A">
      <w:pPr>
        <w:pStyle w:val="Listenabsatz"/>
        <w:spacing w:line="240" w:lineRule="auto"/>
        <w:jc w:val="both"/>
        <w:rPr>
          <w:rFonts w:ascii="Times New Roman" w:hAnsi="Times New Roman" w:cs="Times New Roman"/>
          <w:sz w:val="24"/>
          <w:szCs w:val="24"/>
        </w:rPr>
      </w:pPr>
    </w:p>
    <w:p w:rsidR="0056049A" w:rsidRPr="00C03570" w:rsidRDefault="0056049A" w:rsidP="0056049A">
      <w:pPr>
        <w:pStyle w:val="Listenabsatz"/>
        <w:numPr>
          <w:ilvl w:val="0"/>
          <w:numId w:val="17"/>
        </w:numPr>
        <w:spacing w:line="240" w:lineRule="auto"/>
        <w:jc w:val="both"/>
        <w:rPr>
          <w:rFonts w:ascii="Times New Roman" w:hAnsi="Times New Roman" w:cs="Times New Roman"/>
          <w:sz w:val="24"/>
          <w:szCs w:val="24"/>
        </w:rPr>
      </w:pPr>
      <w:r w:rsidRPr="00C03570">
        <w:rPr>
          <w:rFonts w:ascii="Times New Roman" w:hAnsi="Times New Roman" w:cs="Times New Roman"/>
          <w:sz w:val="24"/>
          <w:szCs w:val="24"/>
        </w:rPr>
        <w:t>Über die Aufnahme der ordentlichen Mitglieder und der fördernden Mitglieder entscheidet der Vorstand, über die Ernennung zum Ehrenmitglied auf Vorschlag des Vorstandes der Beirat.</w:t>
      </w:r>
    </w:p>
    <w:p w:rsidR="0056049A" w:rsidRPr="00C03570" w:rsidRDefault="0056049A" w:rsidP="0056049A">
      <w:pPr>
        <w:pStyle w:val="Listenabsatz"/>
        <w:spacing w:after="0" w:line="276" w:lineRule="auto"/>
        <w:jc w:val="both"/>
        <w:rPr>
          <w:rFonts w:ascii="Times New Roman" w:hAnsi="Times New Roman" w:cs="Times New Roman"/>
          <w:sz w:val="24"/>
          <w:szCs w:val="24"/>
        </w:rPr>
      </w:pPr>
    </w:p>
    <w:p w:rsidR="0056049A" w:rsidRPr="00C03570" w:rsidRDefault="0056049A" w:rsidP="0056049A">
      <w:pPr>
        <w:spacing w:after="0" w:line="276" w:lineRule="auto"/>
        <w:jc w:val="center"/>
        <w:rPr>
          <w:rFonts w:ascii="Times New Roman" w:hAnsi="Times New Roman" w:cs="Times New Roman"/>
          <w:b/>
          <w:sz w:val="24"/>
          <w:szCs w:val="24"/>
        </w:rPr>
      </w:pPr>
      <w:r w:rsidRPr="00C03570">
        <w:rPr>
          <w:rFonts w:ascii="Times New Roman" w:hAnsi="Times New Roman" w:cs="Times New Roman"/>
          <w:b/>
          <w:sz w:val="24"/>
          <w:szCs w:val="24"/>
        </w:rPr>
        <w:t>§ 4</w:t>
      </w: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Beiträge</w:t>
      </w:r>
    </w:p>
    <w:p w:rsidR="0056049A" w:rsidRPr="00C03570" w:rsidRDefault="0056049A" w:rsidP="0056049A">
      <w:pPr>
        <w:spacing w:after="0" w:line="240" w:lineRule="auto"/>
        <w:jc w:val="both"/>
        <w:rPr>
          <w:rFonts w:ascii="Times New Roman" w:hAnsi="Times New Roman" w:cs="Times New Roman"/>
          <w:b/>
          <w:sz w:val="24"/>
          <w:szCs w:val="24"/>
        </w:rPr>
      </w:pPr>
    </w:p>
    <w:p w:rsidR="0056049A" w:rsidRPr="00C03570" w:rsidRDefault="0056049A" w:rsidP="0056049A">
      <w:pPr>
        <w:pStyle w:val="Listenabsatz"/>
        <w:numPr>
          <w:ilvl w:val="0"/>
          <w:numId w:val="6"/>
        </w:numPr>
        <w:spacing w:line="240" w:lineRule="auto"/>
        <w:jc w:val="both"/>
        <w:rPr>
          <w:rFonts w:ascii="Times New Roman" w:hAnsi="Times New Roman" w:cs="Times New Roman"/>
          <w:sz w:val="24"/>
          <w:szCs w:val="24"/>
        </w:rPr>
      </w:pPr>
      <w:r w:rsidRPr="00C03570">
        <w:rPr>
          <w:rFonts w:ascii="Times New Roman" w:hAnsi="Times New Roman" w:cs="Times New Roman"/>
          <w:sz w:val="24"/>
          <w:szCs w:val="24"/>
        </w:rPr>
        <w:t>Die Mitglieder leisten einen von der Mitgliederversammlung festzusetzenden Beitrag.</w:t>
      </w:r>
      <w:ins w:id="5" w:author="Schmitz, Peter" w:date="2020-10-09T17:10:00Z">
        <w:r w:rsidR="00C03570" w:rsidRPr="00C03570">
          <w:rPr>
            <w:rFonts w:ascii="Arial" w:eastAsia="Arial" w:hAnsi="Arial" w:cs="Arial"/>
            <w:color w:val="0A0A0A"/>
            <w:spacing w:val="-4"/>
            <w:sz w:val="20"/>
            <w:lang w:val="en-US"/>
          </w:rPr>
          <w:t xml:space="preserve"> </w:t>
        </w:r>
        <w:r w:rsidR="00C03570" w:rsidRPr="00C03570">
          <w:rPr>
            <w:rFonts w:ascii="Times New Roman" w:hAnsi="Times New Roman" w:cs="Times New Roman"/>
            <w:sz w:val="24"/>
            <w:szCs w:val="24"/>
            <w:lang w:val="en-US"/>
          </w:rPr>
          <w:t xml:space="preserve">Bei der </w:t>
        </w:r>
        <w:proofErr w:type="spellStart"/>
        <w:r w:rsidR="00C03570" w:rsidRPr="00C03570">
          <w:rPr>
            <w:rFonts w:ascii="Times New Roman" w:hAnsi="Times New Roman" w:cs="Times New Roman"/>
            <w:sz w:val="24"/>
            <w:szCs w:val="24"/>
            <w:lang w:val="en-US"/>
          </w:rPr>
          <w:t>Festsetzung</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kann</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zwischen</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ordentlichen</w:t>
        </w:r>
        <w:proofErr w:type="spellEnd"/>
        <w:r w:rsidR="00C03570" w:rsidRPr="00C03570">
          <w:rPr>
            <w:rFonts w:ascii="Times New Roman" w:hAnsi="Times New Roman" w:cs="Times New Roman"/>
            <w:sz w:val="24"/>
            <w:szCs w:val="24"/>
            <w:lang w:val="en-US"/>
          </w:rPr>
          <w:t xml:space="preserve"> und </w:t>
        </w:r>
        <w:proofErr w:type="spellStart"/>
        <w:r w:rsidR="00C03570" w:rsidRPr="00C03570">
          <w:rPr>
            <w:rFonts w:ascii="Times New Roman" w:hAnsi="Times New Roman" w:cs="Times New Roman"/>
            <w:sz w:val="24"/>
            <w:szCs w:val="24"/>
            <w:lang w:val="en-US"/>
          </w:rPr>
          <w:t>fördernden</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Mitgliedern</w:t>
        </w:r>
        <w:proofErr w:type="spellEnd"/>
        <w:r w:rsidR="00C03570" w:rsidRPr="00C03570">
          <w:rPr>
            <w:rFonts w:ascii="Times New Roman" w:hAnsi="Times New Roman" w:cs="Times New Roman"/>
            <w:sz w:val="24"/>
            <w:szCs w:val="24"/>
            <w:lang w:val="en-US"/>
          </w:rPr>
          <w:t xml:space="preserve"> </w:t>
        </w:r>
        <w:proofErr w:type="spellStart"/>
        <w:r w:rsidR="00C03570" w:rsidRPr="00C03570">
          <w:rPr>
            <w:rFonts w:ascii="Times New Roman" w:hAnsi="Times New Roman" w:cs="Times New Roman"/>
            <w:sz w:val="24"/>
            <w:szCs w:val="24"/>
            <w:lang w:val="en-US"/>
          </w:rPr>
          <w:t>unterschieden</w:t>
        </w:r>
        <w:proofErr w:type="spellEnd"/>
        <w:r w:rsidR="00C03570" w:rsidRPr="00C03570">
          <w:rPr>
            <w:rFonts w:ascii="Times New Roman" w:hAnsi="Times New Roman" w:cs="Times New Roman"/>
            <w:sz w:val="24"/>
            <w:szCs w:val="24"/>
            <w:lang w:val="en-US"/>
          </w:rPr>
          <w:t xml:space="preserve"> </w:t>
        </w:r>
        <w:proofErr w:type="spellStart"/>
        <w:r w:rsidR="00C03570">
          <w:rPr>
            <w:rFonts w:ascii="Times New Roman" w:hAnsi="Times New Roman" w:cs="Times New Roman"/>
            <w:sz w:val="24"/>
            <w:szCs w:val="24"/>
            <w:lang w:val="en-US"/>
          </w:rPr>
          <w:t>werden</w:t>
        </w:r>
        <w:proofErr w:type="spellEnd"/>
        <w:r w:rsidR="00C03570">
          <w:rPr>
            <w:rFonts w:ascii="Times New Roman" w:hAnsi="Times New Roman" w:cs="Times New Roman"/>
            <w:sz w:val="24"/>
            <w:szCs w:val="24"/>
            <w:lang w:val="en-US"/>
          </w:rPr>
          <w:t>.</w:t>
        </w:r>
      </w:ins>
    </w:p>
    <w:p w:rsidR="0056049A" w:rsidRPr="00C03570" w:rsidRDefault="0056049A" w:rsidP="0056049A">
      <w:pPr>
        <w:pStyle w:val="Listenabsatz"/>
        <w:spacing w:line="240" w:lineRule="auto"/>
        <w:jc w:val="both"/>
        <w:rPr>
          <w:rFonts w:ascii="Times New Roman" w:hAnsi="Times New Roman" w:cs="Times New Roman"/>
          <w:sz w:val="24"/>
          <w:szCs w:val="24"/>
        </w:rPr>
      </w:pPr>
    </w:p>
    <w:p w:rsidR="0056049A" w:rsidRPr="00C03570" w:rsidRDefault="0056049A" w:rsidP="0056049A">
      <w:pPr>
        <w:pStyle w:val="Listenabsatz"/>
        <w:numPr>
          <w:ilvl w:val="0"/>
          <w:numId w:val="6"/>
        </w:numPr>
        <w:spacing w:line="240" w:lineRule="auto"/>
        <w:jc w:val="both"/>
        <w:rPr>
          <w:rFonts w:ascii="Times New Roman" w:hAnsi="Times New Roman" w:cs="Times New Roman"/>
          <w:sz w:val="24"/>
          <w:szCs w:val="24"/>
        </w:rPr>
      </w:pPr>
      <w:r w:rsidRPr="00C03570">
        <w:rPr>
          <w:rFonts w:ascii="Times New Roman" w:hAnsi="Times New Roman" w:cs="Times New Roman"/>
          <w:sz w:val="24"/>
          <w:szCs w:val="24"/>
        </w:rPr>
        <w:t xml:space="preserve">Ehrenmitglieder sind von der Beitragszahlung befreit. </w:t>
      </w:r>
    </w:p>
    <w:p w:rsidR="0056049A" w:rsidRPr="00C03570" w:rsidRDefault="0056049A" w:rsidP="0056049A">
      <w:pPr>
        <w:pStyle w:val="Listenabsatz"/>
        <w:spacing w:line="240" w:lineRule="auto"/>
        <w:jc w:val="both"/>
        <w:rPr>
          <w:rFonts w:ascii="Times New Roman" w:hAnsi="Times New Roman" w:cs="Times New Roman"/>
          <w:sz w:val="24"/>
          <w:szCs w:val="24"/>
        </w:rPr>
      </w:pPr>
    </w:p>
    <w:p w:rsidR="0056049A" w:rsidRPr="00C03570" w:rsidRDefault="0056049A" w:rsidP="0056049A">
      <w:pPr>
        <w:spacing w:after="0" w:line="240" w:lineRule="auto"/>
        <w:jc w:val="center"/>
        <w:rPr>
          <w:rFonts w:ascii="Times New Roman" w:hAnsi="Times New Roman" w:cs="Times New Roman"/>
          <w:b/>
          <w:sz w:val="24"/>
          <w:szCs w:val="24"/>
        </w:rPr>
      </w:pPr>
      <w:r w:rsidRPr="00C03570">
        <w:rPr>
          <w:rFonts w:ascii="Times New Roman" w:hAnsi="Times New Roman" w:cs="Times New Roman"/>
          <w:b/>
          <w:sz w:val="24"/>
          <w:szCs w:val="24"/>
        </w:rPr>
        <w:t>§ 5</w:t>
      </w: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Ende der Mitgliedschaft</w:t>
      </w:r>
    </w:p>
    <w:p w:rsidR="0056049A" w:rsidRPr="00C03570" w:rsidRDefault="0056049A" w:rsidP="0056049A">
      <w:pPr>
        <w:spacing w:after="0"/>
        <w:jc w:val="both"/>
        <w:rPr>
          <w:rFonts w:ascii="Times New Roman" w:hAnsi="Times New Roman" w:cs="Times New Roman"/>
          <w:b/>
          <w:sz w:val="24"/>
          <w:szCs w:val="24"/>
        </w:rPr>
      </w:pPr>
    </w:p>
    <w:p w:rsidR="0056049A" w:rsidRPr="00C03570" w:rsidRDefault="0056049A" w:rsidP="0056049A">
      <w:pPr>
        <w:pStyle w:val="Listenabsatz"/>
        <w:numPr>
          <w:ilvl w:val="0"/>
          <w:numId w:val="7"/>
        </w:numPr>
        <w:jc w:val="both"/>
        <w:rPr>
          <w:rFonts w:ascii="Times New Roman" w:hAnsi="Times New Roman" w:cs="Times New Roman"/>
          <w:sz w:val="24"/>
          <w:szCs w:val="24"/>
        </w:rPr>
      </w:pPr>
      <w:r w:rsidRPr="00C03570">
        <w:rPr>
          <w:rFonts w:ascii="Times New Roman" w:hAnsi="Times New Roman" w:cs="Times New Roman"/>
          <w:sz w:val="24"/>
          <w:szCs w:val="24"/>
        </w:rPr>
        <w:t>Die Mitgliedschaft endet durch Tod, schriftliche Austrittserklärung des Mitgliedes oder durch Ausschluss.</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7"/>
        </w:numPr>
        <w:jc w:val="both"/>
        <w:rPr>
          <w:rFonts w:ascii="Times New Roman" w:hAnsi="Times New Roman" w:cs="Times New Roman"/>
          <w:sz w:val="24"/>
          <w:szCs w:val="24"/>
        </w:rPr>
      </w:pPr>
      <w:r w:rsidRPr="00C03570">
        <w:rPr>
          <w:rFonts w:ascii="Times New Roman" w:hAnsi="Times New Roman" w:cs="Times New Roman"/>
          <w:sz w:val="24"/>
          <w:szCs w:val="24"/>
        </w:rPr>
        <w:t>Der Austritt aus dem Verein kann nur mit einer Frist von mindestens drei Monaten zum Schluss des Geschäftsjahres durch schriftliche Kündigung beim Vorstand erfolgen.</w:t>
      </w:r>
    </w:p>
    <w:p w:rsidR="0056049A" w:rsidRPr="00C03570" w:rsidRDefault="0056049A" w:rsidP="0056049A">
      <w:pPr>
        <w:pStyle w:val="Listenabsatz"/>
        <w:rPr>
          <w:rFonts w:ascii="Times New Roman" w:hAnsi="Times New Roman" w:cs="Times New Roman"/>
          <w:sz w:val="24"/>
          <w:szCs w:val="24"/>
        </w:rPr>
      </w:pPr>
    </w:p>
    <w:p w:rsidR="0056049A" w:rsidRPr="00C03570" w:rsidRDefault="0056049A" w:rsidP="0056049A">
      <w:pPr>
        <w:pStyle w:val="Listenabsatz"/>
        <w:numPr>
          <w:ilvl w:val="0"/>
          <w:numId w:val="7"/>
        </w:numPr>
        <w:jc w:val="both"/>
        <w:rPr>
          <w:rFonts w:ascii="Times New Roman" w:hAnsi="Times New Roman" w:cs="Times New Roman"/>
          <w:sz w:val="24"/>
          <w:szCs w:val="24"/>
        </w:rPr>
      </w:pPr>
      <w:r w:rsidRPr="00C03570">
        <w:rPr>
          <w:rFonts w:ascii="Times New Roman" w:hAnsi="Times New Roman" w:cs="Times New Roman"/>
          <w:sz w:val="24"/>
          <w:szCs w:val="24"/>
        </w:rPr>
        <w:t xml:space="preserve">Die Mitglieder, die den Interessen des Vereins gröblich </w:t>
      </w:r>
      <w:proofErr w:type="gramStart"/>
      <w:r w:rsidRPr="00C03570">
        <w:rPr>
          <w:rFonts w:ascii="Times New Roman" w:hAnsi="Times New Roman" w:cs="Times New Roman"/>
          <w:sz w:val="24"/>
          <w:szCs w:val="24"/>
        </w:rPr>
        <w:t>zuwider handeln</w:t>
      </w:r>
      <w:proofErr w:type="gramEnd"/>
      <w:r w:rsidRPr="00C03570">
        <w:rPr>
          <w:rFonts w:ascii="Times New Roman" w:hAnsi="Times New Roman" w:cs="Times New Roman"/>
          <w:sz w:val="24"/>
          <w:szCs w:val="24"/>
        </w:rPr>
        <w:t xml:space="preserve">, können durch übereinstimmenden Beschluss des Vorstandes und des Beirates ausgeschlossen werden. Das gleiche gilt, wenn ein sonstiger wichtiger Grund vorliegt. Dem Betroffenen ist Gelegenheit zu geben, sich vor der Beschlussfassung mündlich oder schriftlich zu äußern. Gegen den Ausschluss steht dem Betroffenen die Berufung an die Mitgliederversammlung frei. </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 6</w:t>
      </w: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Geschäftsjahr</w:t>
      </w:r>
    </w:p>
    <w:p w:rsidR="0056049A" w:rsidRPr="00C03570" w:rsidRDefault="0056049A" w:rsidP="0056049A">
      <w:pPr>
        <w:spacing w:after="0"/>
        <w:jc w:val="both"/>
        <w:rPr>
          <w:rFonts w:ascii="Times New Roman" w:hAnsi="Times New Roman" w:cs="Times New Roman"/>
          <w:b/>
          <w:sz w:val="24"/>
          <w:szCs w:val="24"/>
        </w:rPr>
      </w:pPr>
    </w:p>
    <w:p w:rsidR="00101B7F" w:rsidRPr="00C03570" w:rsidRDefault="0056049A" w:rsidP="0056049A">
      <w:pPr>
        <w:jc w:val="both"/>
        <w:rPr>
          <w:rFonts w:ascii="Times New Roman" w:hAnsi="Times New Roman" w:cs="Times New Roman"/>
          <w:sz w:val="24"/>
          <w:szCs w:val="24"/>
        </w:rPr>
      </w:pPr>
      <w:r w:rsidRPr="00C03570">
        <w:rPr>
          <w:rFonts w:ascii="Times New Roman" w:hAnsi="Times New Roman" w:cs="Times New Roman"/>
          <w:sz w:val="24"/>
          <w:szCs w:val="24"/>
        </w:rPr>
        <w:t>Das Geschäftsjahr ist das Kalenderjahr.</w:t>
      </w:r>
    </w:p>
    <w:p w:rsidR="0056049A" w:rsidRPr="00C03570" w:rsidRDefault="0056049A" w:rsidP="0056049A">
      <w:pPr>
        <w:jc w:val="both"/>
        <w:rPr>
          <w:rFonts w:ascii="Times New Roman" w:hAnsi="Times New Roman" w:cs="Times New Roman"/>
          <w:sz w:val="24"/>
          <w:szCs w:val="24"/>
        </w:rPr>
      </w:pP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lastRenderedPageBreak/>
        <w:t>§ 7</w:t>
      </w: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Organe</w:t>
      </w:r>
    </w:p>
    <w:p w:rsidR="0056049A" w:rsidRPr="00C03570" w:rsidRDefault="0056049A" w:rsidP="0056049A">
      <w:pPr>
        <w:spacing w:after="0"/>
        <w:jc w:val="both"/>
        <w:rPr>
          <w:rFonts w:ascii="Times New Roman" w:hAnsi="Times New Roman" w:cs="Times New Roman"/>
          <w:b/>
          <w:sz w:val="24"/>
          <w:szCs w:val="24"/>
        </w:rPr>
      </w:pPr>
    </w:p>
    <w:p w:rsidR="0056049A" w:rsidRPr="00C03570" w:rsidRDefault="0056049A" w:rsidP="0056049A">
      <w:pPr>
        <w:jc w:val="both"/>
        <w:rPr>
          <w:rFonts w:ascii="Times New Roman" w:hAnsi="Times New Roman" w:cs="Times New Roman"/>
          <w:sz w:val="24"/>
          <w:szCs w:val="24"/>
        </w:rPr>
      </w:pPr>
      <w:r w:rsidRPr="00C03570">
        <w:rPr>
          <w:rFonts w:ascii="Times New Roman" w:hAnsi="Times New Roman" w:cs="Times New Roman"/>
          <w:sz w:val="24"/>
          <w:szCs w:val="24"/>
        </w:rPr>
        <w:t>Organe des Vereins sind</w:t>
      </w:r>
    </w:p>
    <w:p w:rsidR="0056049A" w:rsidRPr="00C03570" w:rsidRDefault="0056049A" w:rsidP="0056049A">
      <w:pPr>
        <w:pStyle w:val="Listenabsatz"/>
        <w:numPr>
          <w:ilvl w:val="0"/>
          <w:numId w:val="10"/>
        </w:numPr>
        <w:jc w:val="both"/>
        <w:rPr>
          <w:rFonts w:ascii="Times New Roman" w:hAnsi="Times New Roman" w:cs="Times New Roman"/>
          <w:sz w:val="24"/>
          <w:szCs w:val="24"/>
        </w:rPr>
      </w:pPr>
      <w:r w:rsidRPr="00C03570">
        <w:rPr>
          <w:rFonts w:ascii="Times New Roman" w:hAnsi="Times New Roman" w:cs="Times New Roman"/>
          <w:sz w:val="24"/>
          <w:szCs w:val="24"/>
        </w:rPr>
        <w:t xml:space="preserve">der Vorstand, </w:t>
      </w:r>
    </w:p>
    <w:p w:rsidR="0056049A" w:rsidRPr="00C03570" w:rsidRDefault="0056049A" w:rsidP="0056049A">
      <w:pPr>
        <w:pStyle w:val="Listenabsatz"/>
        <w:numPr>
          <w:ilvl w:val="0"/>
          <w:numId w:val="10"/>
        </w:numPr>
        <w:jc w:val="both"/>
        <w:rPr>
          <w:rFonts w:ascii="Times New Roman" w:hAnsi="Times New Roman" w:cs="Times New Roman"/>
          <w:sz w:val="24"/>
          <w:szCs w:val="24"/>
        </w:rPr>
      </w:pPr>
      <w:r w:rsidRPr="00C03570">
        <w:rPr>
          <w:rFonts w:ascii="Times New Roman" w:hAnsi="Times New Roman" w:cs="Times New Roman"/>
          <w:sz w:val="24"/>
          <w:szCs w:val="24"/>
        </w:rPr>
        <w:t xml:space="preserve">der Beirat, </w:t>
      </w:r>
    </w:p>
    <w:p w:rsidR="0056049A" w:rsidRPr="00C03570" w:rsidRDefault="0056049A" w:rsidP="0056049A">
      <w:pPr>
        <w:pStyle w:val="Listenabsatz"/>
        <w:numPr>
          <w:ilvl w:val="0"/>
          <w:numId w:val="10"/>
        </w:numPr>
        <w:jc w:val="both"/>
        <w:rPr>
          <w:rFonts w:ascii="Times New Roman" w:hAnsi="Times New Roman" w:cs="Times New Roman"/>
          <w:sz w:val="24"/>
          <w:szCs w:val="24"/>
        </w:rPr>
      </w:pPr>
      <w:r w:rsidRPr="00C03570">
        <w:rPr>
          <w:rFonts w:ascii="Times New Roman" w:hAnsi="Times New Roman" w:cs="Times New Roman"/>
          <w:sz w:val="24"/>
          <w:szCs w:val="24"/>
        </w:rPr>
        <w:t>die Mitgliederversammlung.</w:t>
      </w:r>
    </w:p>
    <w:p w:rsidR="0056049A" w:rsidRPr="00C03570" w:rsidRDefault="0056049A" w:rsidP="0056049A">
      <w:pPr>
        <w:pStyle w:val="Listenabsatz"/>
        <w:ind w:left="1080"/>
        <w:jc w:val="both"/>
        <w:rPr>
          <w:rFonts w:ascii="Times New Roman" w:hAnsi="Times New Roman" w:cs="Times New Roman"/>
          <w:sz w:val="24"/>
          <w:szCs w:val="24"/>
        </w:rPr>
      </w:pP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 8</w:t>
      </w: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Vorstand</w:t>
      </w:r>
    </w:p>
    <w:p w:rsidR="0056049A" w:rsidRPr="00C03570" w:rsidRDefault="0056049A" w:rsidP="0056049A">
      <w:pPr>
        <w:spacing w:after="0"/>
        <w:jc w:val="both"/>
        <w:rPr>
          <w:rFonts w:ascii="Times New Roman" w:hAnsi="Times New Roman" w:cs="Times New Roman"/>
          <w:b/>
          <w:sz w:val="24"/>
          <w:szCs w:val="24"/>
        </w:rPr>
      </w:pPr>
    </w:p>
    <w:p w:rsidR="0056049A" w:rsidRPr="00C03570" w:rsidRDefault="0056049A" w:rsidP="0056049A">
      <w:pPr>
        <w:pStyle w:val="Listenabsatz"/>
        <w:numPr>
          <w:ilvl w:val="0"/>
          <w:numId w:val="11"/>
        </w:numPr>
        <w:jc w:val="both"/>
        <w:rPr>
          <w:rFonts w:ascii="Times New Roman" w:hAnsi="Times New Roman" w:cs="Times New Roman"/>
          <w:sz w:val="24"/>
          <w:szCs w:val="24"/>
        </w:rPr>
      </w:pPr>
      <w:r w:rsidRPr="00C03570">
        <w:rPr>
          <w:rFonts w:ascii="Times New Roman" w:hAnsi="Times New Roman" w:cs="Times New Roman"/>
          <w:sz w:val="24"/>
          <w:szCs w:val="24"/>
        </w:rPr>
        <w:t xml:space="preserve">Der Vorstand besteht aus mindestens drei Mitgliedern, die durch den Beirat aus den Reihen seiner Beiratsmitglieder </w:t>
      </w:r>
      <w:del w:id="6" w:author="Schmitz, Peter" w:date="2020-10-09T17:11:00Z">
        <w:r w:rsidRPr="00C03570" w:rsidDel="00C03570">
          <w:rPr>
            <w:rFonts w:ascii="Times New Roman" w:hAnsi="Times New Roman" w:cs="Times New Roman"/>
            <w:sz w:val="24"/>
            <w:szCs w:val="24"/>
          </w:rPr>
          <w:delText xml:space="preserve">sowie aus dem Kreis des bisherigen Vorstandes </w:delText>
        </w:r>
      </w:del>
      <w:r w:rsidRPr="00C03570">
        <w:rPr>
          <w:rFonts w:ascii="Times New Roman" w:hAnsi="Times New Roman" w:cs="Times New Roman"/>
          <w:sz w:val="24"/>
          <w:szCs w:val="24"/>
        </w:rPr>
        <w:t>für die Dauer von drei Jahren gewählt werden. Er besteht mindestens aus dem Vorsitzenden, einem stellvertretenden Vorsitzenden und dem Schatzmeister.</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1"/>
        </w:numPr>
        <w:jc w:val="both"/>
        <w:rPr>
          <w:rFonts w:ascii="Times New Roman" w:hAnsi="Times New Roman" w:cs="Times New Roman"/>
          <w:sz w:val="24"/>
          <w:szCs w:val="24"/>
        </w:rPr>
      </w:pPr>
      <w:r w:rsidRPr="00C03570">
        <w:rPr>
          <w:rFonts w:ascii="Times New Roman" w:hAnsi="Times New Roman" w:cs="Times New Roman"/>
          <w:sz w:val="24"/>
          <w:szCs w:val="24"/>
        </w:rPr>
        <w:t>Der Vorstand leitet den Verein und führt seine Geschäfte.</w:t>
      </w:r>
    </w:p>
    <w:p w:rsidR="0056049A" w:rsidRPr="00C03570" w:rsidRDefault="0056049A" w:rsidP="0056049A">
      <w:pPr>
        <w:pStyle w:val="Listenabsatz"/>
        <w:rPr>
          <w:rFonts w:ascii="Times New Roman" w:hAnsi="Times New Roman" w:cs="Times New Roman"/>
          <w:sz w:val="24"/>
          <w:szCs w:val="24"/>
        </w:rPr>
      </w:pPr>
    </w:p>
    <w:p w:rsidR="0056049A" w:rsidRPr="00BA27E4" w:rsidRDefault="0056049A">
      <w:pPr>
        <w:pStyle w:val="Listenabsatz"/>
        <w:numPr>
          <w:ilvl w:val="0"/>
          <w:numId w:val="11"/>
        </w:numPr>
        <w:jc w:val="both"/>
        <w:rPr>
          <w:rFonts w:ascii="Times New Roman" w:hAnsi="Times New Roman" w:cs="Times New Roman"/>
          <w:sz w:val="24"/>
          <w:szCs w:val="24"/>
          <w:rPrChange w:id="7" w:author="M Ka" w:date="2020-10-21T12:08:00Z">
            <w:rPr/>
          </w:rPrChange>
        </w:rPr>
      </w:pPr>
      <w:r w:rsidRPr="00C03570">
        <w:rPr>
          <w:rFonts w:ascii="Times New Roman" w:hAnsi="Times New Roman" w:cs="Times New Roman"/>
          <w:sz w:val="24"/>
          <w:szCs w:val="24"/>
        </w:rPr>
        <w:t xml:space="preserve">Zur gerichtlichen und außergerichtlichen Vertretung des Vereins im Sinne des § 26 BGB sind der Vorsitzende, der </w:t>
      </w:r>
      <w:del w:id="8" w:author="Schmitz, Peter" w:date="2020-10-09T17:11:00Z">
        <w:r w:rsidRPr="00C03570" w:rsidDel="00C03570">
          <w:rPr>
            <w:rFonts w:ascii="Times New Roman" w:hAnsi="Times New Roman" w:cs="Times New Roman"/>
            <w:sz w:val="24"/>
            <w:szCs w:val="24"/>
          </w:rPr>
          <w:delText xml:space="preserve">bzw. die </w:delText>
        </w:r>
      </w:del>
      <w:r w:rsidRPr="00C03570">
        <w:rPr>
          <w:rFonts w:ascii="Times New Roman" w:hAnsi="Times New Roman" w:cs="Times New Roman"/>
          <w:sz w:val="24"/>
          <w:szCs w:val="24"/>
        </w:rPr>
        <w:t>stellvertretende</w:t>
      </w:r>
      <w:del w:id="9" w:author="Schmitz, Peter" w:date="2020-10-09T17:11:00Z">
        <w:r w:rsidRPr="00C03570" w:rsidDel="00C03570">
          <w:rPr>
            <w:rFonts w:ascii="Times New Roman" w:hAnsi="Times New Roman" w:cs="Times New Roman"/>
            <w:sz w:val="24"/>
            <w:szCs w:val="24"/>
          </w:rPr>
          <w:delText>n</w:delText>
        </w:r>
      </w:del>
      <w:r w:rsidRPr="00C03570">
        <w:rPr>
          <w:rFonts w:ascii="Times New Roman" w:hAnsi="Times New Roman" w:cs="Times New Roman"/>
          <w:sz w:val="24"/>
          <w:szCs w:val="24"/>
        </w:rPr>
        <w:t xml:space="preserve"> Vorsitzenden </w:t>
      </w:r>
      <w:del w:id="10" w:author="Schmitz, Peter" w:date="2020-10-09T17:12:00Z">
        <w:r w:rsidR="008B4C24" w:rsidRPr="00C03570" w:rsidDel="00C03570">
          <w:rPr>
            <w:rFonts w:ascii="Times New Roman" w:hAnsi="Times New Roman" w:cs="Times New Roman"/>
            <w:sz w:val="24"/>
            <w:szCs w:val="24"/>
          </w:rPr>
          <w:delText>o</w:delText>
        </w:r>
        <w:r w:rsidRPr="00C03570" w:rsidDel="00C03570">
          <w:rPr>
            <w:rFonts w:ascii="Times New Roman" w:hAnsi="Times New Roman" w:cs="Times New Roman"/>
            <w:sz w:val="24"/>
            <w:szCs w:val="24"/>
          </w:rPr>
          <w:delText xml:space="preserve">der </w:delText>
        </w:r>
      </w:del>
      <w:ins w:id="11" w:author="Schmitz, Peter" w:date="2020-10-09T17:12:00Z">
        <w:r w:rsidR="00C03570">
          <w:rPr>
            <w:rFonts w:ascii="Times New Roman" w:hAnsi="Times New Roman" w:cs="Times New Roman"/>
            <w:sz w:val="24"/>
            <w:szCs w:val="24"/>
          </w:rPr>
          <w:t xml:space="preserve">und </w:t>
        </w:r>
      </w:ins>
      <w:r w:rsidRPr="00C03570">
        <w:rPr>
          <w:rFonts w:ascii="Times New Roman" w:hAnsi="Times New Roman" w:cs="Times New Roman"/>
          <w:sz w:val="24"/>
          <w:szCs w:val="24"/>
        </w:rPr>
        <w:t xml:space="preserve">der Schatzmeister </w:t>
      </w:r>
      <w:del w:id="12" w:author="Schmitz, Peter" w:date="2020-10-09T17:12:00Z">
        <w:r w:rsidRPr="00C03570" w:rsidDel="00C03570">
          <w:rPr>
            <w:rFonts w:ascii="Times New Roman" w:hAnsi="Times New Roman" w:cs="Times New Roman"/>
            <w:sz w:val="24"/>
            <w:szCs w:val="24"/>
          </w:rPr>
          <w:delText>bzw. dessen Stellvertre</w:delText>
        </w:r>
        <w:r w:rsidR="008B4C24" w:rsidRPr="00C03570" w:rsidDel="00C03570">
          <w:rPr>
            <w:rFonts w:ascii="Times New Roman" w:hAnsi="Times New Roman" w:cs="Times New Roman"/>
            <w:sz w:val="24"/>
            <w:szCs w:val="24"/>
          </w:rPr>
          <w:delText xml:space="preserve">ter </w:delText>
        </w:r>
      </w:del>
      <w:r w:rsidR="008B4C24" w:rsidRPr="00C03570">
        <w:rPr>
          <w:rFonts w:ascii="Times New Roman" w:hAnsi="Times New Roman" w:cs="Times New Roman"/>
          <w:sz w:val="24"/>
          <w:szCs w:val="24"/>
        </w:rPr>
        <w:t>berechtigt. Der Vorsitzende</w:t>
      </w:r>
      <w:r w:rsidRPr="00C03570">
        <w:rPr>
          <w:rFonts w:ascii="Times New Roman" w:hAnsi="Times New Roman" w:cs="Times New Roman"/>
          <w:sz w:val="24"/>
          <w:szCs w:val="24"/>
        </w:rPr>
        <w:t xml:space="preserve"> ist stets zur alleinigen Vertretung berechtigt, von</w:t>
      </w:r>
      <w:ins w:id="13" w:author="M Ka" w:date="2020-10-21T12:08:00Z">
        <w:r w:rsidR="00BA27E4">
          <w:rPr>
            <w:rFonts w:ascii="Times New Roman" w:hAnsi="Times New Roman" w:cs="Times New Roman"/>
            <w:sz w:val="24"/>
            <w:szCs w:val="24"/>
          </w:rPr>
          <w:t xml:space="preserve"> </w:t>
        </w:r>
      </w:ins>
      <w:del w:id="14" w:author="M Ka" w:date="2020-10-21T12:08:00Z">
        <w:r w:rsidRPr="00C03570" w:rsidDel="00BA27E4">
          <w:rPr>
            <w:rFonts w:ascii="Times New Roman" w:hAnsi="Times New Roman" w:cs="Times New Roman"/>
            <w:sz w:val="24"/>
            <w:szCs w:val="24"/>
          </w:rPr>
          <w:delText xml:space="preserve"> </w:delText>
        </w:r>
      </w:del>
      <w:r w:rsidRPr="00C03570">
        <w:rPr>
          <w:rFonts w:ascii="Times New Roman" w:hAnsi="Times New Roman" w:cs="Times New Roman"/>
          <w:sz w:val="24"/>
          <w:szCs w:val="24"/>
        </w:rPr>
        <w:t>den</w:t>
      </w:r>
      <w:ins w:id="15" w:author="M Ka" w:date="2020-10-21T12:08:00Z">
        <w:r w:rsidR="00BA27E4">
          <w:rPr>
            <w:rFonts w:ascii="Times New Roman" w:hAnsi="Times New Roman" w:cs="Times New Roman"/>
            <w:sz w:val="24"/>
            <w:szCs w:val="24"/>
          </w:rPr>
          <w:t xml:space="preserve"> </w:t>
        </w:r>
      </w:ins>
      <w:del w:id="16" w:author="M Ka" w:date="2020-10-21T12:08:00Z">
        <w:r w:rsidRPr="00BA27E4" w:rsidDel="00BA27E4">
          <w:rPr>
            <w:rFonts w:ascii="Times New Roman" w:hAnsi="Times New Roman" w:cs="Times New Roman"/>
            <w:sz w:val="24"/>
            <w:szCs w:val="24"/>
            <w:rPrChange w:id="17" w:author="M Ka" w:date="2020-10-21T12:08:00Z">
              <w:rPr/>
            </w:rPrChange>
          </w:rPr>
          <w:delText xml:space="preserve"> </w:delText>
        </w:r>
      </w:del>
      <w:r w:rsidRPr="00BA27E4">
        <w:rPr>
          <w:rFonts w:ascii="Times New Roman" w:hAnsi="Times New Roman" w:cs="Times New Roman"/>
          <w:sz w:val="24"/>
          <w:szCs w:val="24"/>
          <w:rPrChange w:id="18" w:author="M Ka" w:date="2020-10-21T12:08:00Z">
            <w:rPr/>
          </w:rPrChange>
        </w:rPr>
        <w:t>übrigen Vorstandsmitglieder sind zwei gemeinsam zur Vertretung berechtigt.</w:t>
      </w:r>
    </w:p>
    <w:p w:rsidR="0056049A" w:rsidRPr="00C03570" w:rsidRDefault="0056049A" w:rsidP="0056049A">
      <w:pPr>
        <w:pStyle w:val="Listenabsatz"/>
        <w:rPr>
          <w:rFonts w:ascii="Times New Roman" w:hAnsi="Times New Roman" w:cs="Times New Roman"/>
          <w:sz w:val="24"/>
          <w:szCs w:val="24"/>
        </w:rPr>
      </w:pPr>
    </w:p>
    <w:p w:rsidR="0056049A" w:rsidRPr="00C03570" w:rsidRDefault="0056049A" w:rsidP="0056049A">
      <w:pPr>
        <w:pStyle w:val="Listenabsatz"/>
        <w:numPr>
          <w:ilvl w:val="0"/>
          <w:numId w:val="11"/>
        </w:numPr>
        <w:jc w:val="both"/>
        <w:rPr>
          <w:rFonts w:ascii="Times New Roman" w:hAnsi="Times New Roman" w:cs="Times New Roman"/>
          <w:sz w:val="24"/>
          <w:szCs w:val="24"/>
        </w:rPr>
      </w:pPr>
      <w:r w:rsidRPr="00C03570">
        <w:rPr>
          <w:rFonts w:ascii="Times New Roman" w:hAnsi="Times New Roman" w:cs="Times New Roman"/>
          <w:sz w:val="24"/>
          <w:szCs w:val="24"/>
        </w:rPr>
        <w:t>Die gewählten Vorstandsmitglieder verbleiben auch nach Ablauf ihrer regulären Amtszeit bis zur Neu- oder Wiederwahl im Amt. Vorzeitig ausgeschiedene Vorstandsmitglieder können bis zur nächsten Mitgliederversammlung durch Bestimmung eines Nachfolgers im Vorstandsamt ersetzt werden. Der Nachfolger wird von den übrigen Vorstandsmitgliedern gewählt.</w:t>
      </w:r>
    </w:p>
    <w:p w:rsidR="0056049A" w:rsidRPr="00C03570" w:rsidRDefault="0056049A" w:rsidP="0056049A">
      <w:pPr>
        <w:pStyle w:val="Listenabsatz"/>
        <w:rPr>
          <w:rFonts w:ascii="Times New Roman" w:hAnsi="Times New Roman" w:cs="Times New Roman"/>
          <w:sz w:val="24"/>
          <w:szCs w:val="24"/>
        </w:rPr>
      </w:pPr>
    </w:p>
    <w:p w:rsidR="0056049A" w:rsidRPr="00C03570" w:rsidRDefault="0056049A" w:rsidP="0056049A">
      <w:pPr>
        <w:pStyle w:val="Listenabsatz"/>
        <w:numPr>
          <w:ilvl w:val="0"/>
          <w:numId w:val="11"/>
        </w:numPr>
        <w:jc w:val="both"/>
        <w:rPr>
          <w:rFonts w:ascii="Times New Roman" w:hAnsi="Times New Roman" w:cs="Times New Roman"/>
          <w:sz w:val="24"/>
          <w:szCs w:val="24"/>
        </w:rPr>
      </w:pPr>
      <w:r w:rsidRPr="00C03570">
        <w:rPr>
          <w:rFonts w:ascii="Times New Roman" w:hAnsi="Times New Roman" w:cs="Times New Roman"/>
          <w:sz w:val="24"/>
          <w:szCs w:val="24"/>
        </w:rPr>
        <w:t>Die Mitglieder des Vorstandes erhalten für ihre Tätigkeiten keine Vergütung.</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 9</w:t>
      </w: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Beirat</w:t>
      </w:r>
    </w:p>
    <w:p w:rsidR="0056049A" w:rsidRPr="00C03570" w:rsidRDefault="0056049A" w:rsidP="0056049A">
      <w:pPr>
        <w:spacing w:after="0"/>
        <w:jc w:val="both"/>
        <w:rPr>
          <w:rFonts w:ascii="Times New Roman" w:hAnsi="Times New Roman" w:cs="Times New Roman"/>
          <w:b/>
          <w:sz w:val="24"/>
          <w:szCs w:val="24"/>
        </w:rPr>
      </w:pPr>
    </w:p>
    <w:p w:rsidR="0056049A" w:rsidRPr="00C03570" w:rsidRDefault="0056049A" w:rsidP="0056049A">
      <w:pPr>
        <w:pStyle w:val="Listenabsatz"/>
        <w:numPr>
          <w:ilvl w:val="0"/>
          <w:numId w:val="12"/>
        </w:numPr>
        <w:jc w:val="both"/>
        <w:rPr>
          <w:rFonts w:ascii="Times New Roman" w:hAnsi="Times New Roman" w:cs="Times New Roman"/>
          <w:sz w:val="24"/>
          <w:szCs w:val="24"/>
        </w:rPr>
      </w:pPr>
      <w:r w:rsidRPr="00C03570">
        <w:rPr>
          <w:rFonts w:ascii="Times New Roman" w:hAnsi="Times New Roman" w:cs="Times New Roman"/>
          <w:sz w:val="24"/>
          <w:szCs w:val="24"/>
        </w:rPr>
        <w:t xml:space="preserve">Der Beirat besteht aus mindestens </w:t>
      </w:r>
      <w:ins w:id="19" w:author="Schmitz, Peter" w:date="2020-10-09T17:15:00Z">
        <w:r w:rsidR="00C03570">
          <w:rPr>
            <w:rFonts w:ascii="Times New Roman" w:hAnsi="Times New Roman" w:cs="Times New Roman"/>
            <w:sz w:val="24"/>
            <w:szCs w:val="24"/>
          </w:rPr>
          <w:t>zehn</w:t>
        </w:r>
      </w:ins>
      <w:del w:id="20" w:author="Schmitz, Peter" w:date="2020-10-09T17:15:00Z">
        <w:r w:rsidRPr="00C03570" w:rsidDel="00C03570">
          <w:rPr>
            <w:rFonts w:ascii="Times New Roman" w:hAnsi="Times New Roman" w:cs="Times New Roman"/>
            <w:sz w:val="24"/>
            <w:szCs w:val="24"/>
          </w:rPr>
          <w:delText>fünf</w:delText>
        </w:r>
      </w:del>
      <w:ins w:id="21" w:author="Schmitz, Peter" w:date="2020-10-09T17:13:00Z">
        <w:r w:rsidR="00C03570">
          <w:rPr>
            <w:rFonts w:ascii="Times New Roman" w:hAnsi="Times New Roman" w:cs="Times New Roman"/>
            <w:sz w:val="24"/>
            <w:szCs w:val="24"/>
          </w:rPr>
          <w:t>, höchstens 15</w:t>
        </w:r>
      </w:ins>
      <w:r w:rsidRPr="00C03570">
        <w:rPr>
          <w:rFonts w:ascii="Times New Roman" w:hAnsi="Times New Roman" w:cs="Times New Roman"/>
          <w:sz w:val="24"/>
          <w:szCs w:val="24"/>
        </w:rPr>
        <w:t xml:space="preserve"> Mitgliedern, die von der Mitgliederversammlung für die Dauer von drei Jahren gewählt werden. Mitglieder des Beirats können nur natürliche Personen sein.</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jc w:val="both"/>
        <w:rPr>
          <w:rFonts w:ascii="Times New Roman" w:hAnsi="Times New Roman" w:cs="Times New Roman"/>
          <w:sz w:val="24"/>
          <w:szCs w:val="24"/>
        </w:rPr>
      </w:pPr>
      <w:r w:rsidRPr="00C03570">
        <w:rPr>
          <w:rFonts w:ascii="Times New Roman" w:hAnsi="Times New Roman" w:cs="Times New Roman"/>
          <w:sz w:val="24"/>
          <w:szCs w:val="24"/>
        </w:rPr>
        <w:t>Ständiges von der Mitgliederversammlung nicht zu wählendes Beiratsmitglied ist</w:t>
      </w:r>
      <w:r w:rsidR="008B4C24" w:rsidRPr="00C03570">
        <w:rPr>
          <w:rFonts w:ascii="Times New Roman" w:hAnsi="Times New Roman" w:cs="Times New Roman"/>
          <w:sz w:val="24"/>
          <w:szCs w:val="24"/>
        </w:rPr>
        <w:t xml:space="preserve"> </w:t>
      </w:r>
      <w:ins w:id="22" w:author="Schmitz, Peter" w:date="2020-10-09T17:13:00Z">
        <w:r w:rsidR="00C03570">
          <w:rPr>
            <w:rFonts w:ascii="Times New Roman" w:hAnsi="Times New Roman" w:cs="Times New Roman"/>
            <w:sz w:val="24"/>
            <w:szCs w:val="24"/>
          </w:rPr>
          <w:t xml:space="preserve">zusätzlich </w:t>
        </w:r>
      </w:ins>
      <w:r w:rsidR="008B4C24" w:rsidRPr="00C03570">
        <w:rPr>
          <w:rFonts w:ascii="Times New Roman" w:hAnsi="Times New Roman" w:cs="Times New Roman"/>
          <w:sz w:val="24"/>
          <w:szCs w:val="24"/>
        </w:rPr>
        <w:t>der jeweilige Intendant der Op</w:t>
      </w:r>
      <w:r w:rsidRPr="00C03570">
        <w:rPr>
          <w:rFonts w:ascii="Times New Roman" w:hAnsi="Times New Roman" w:cs="Times New Roman"/>
          <w:sz w:val="24"/>
          <w:szCs w:val="24"/>
        </w:rPr>
        <w:t>er der Bühnen der Stadt Köln. Eine Vereinsmitgliedschaft des Intendanten ist nicht erforderlich.</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306D46">
      <w:pPr>
        <w:pStyle w:val="Listenabsatz"/>
        <w:numPr>
          <w:ilvl w:val="0"/>
          <w:numId w:val="12"/>
        </w:numPr>
        <w:jc w:val="both"/>
        <w:rPr>
          <w:rFonts w:ascii="Times New Roman" w:hAnsi="Times New Roman" w:cs="Times New Roman"/>
          <w:sz w:val="24"/>
          <w:szCs w:val="24"/>
        </w:rPr>
      </w:pPr>
      <w:r w:rsidRPr="00C03570">
        <w:rPr>
          <w:rFonts w:ascii="Times New Roman" w:hAnsi="Times New Roman" w:cs="Times New Roman"/>
          <w:sz w:val="24"/>
          <w:szCs w:val="24"/>
        </w:rPr>
        <w:t>Der Beirat hat den Vorstand in seiner Tätigkeit zu beraten und zu unterstützen.</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2"/>
        </w:numPr>
        <w:jc w:val="both"/>
        <w:rPr>
          <w:rFonts w:ascii="Times New Roman" w:hAnsi="Times New Roman" w:cs="Times New Roman"/>
          <w:sz w:val="24"/>
          <w:szCs w:val="24"/>
        </w:rPr>
      </w:pPr>
      <w:r w:rsidRPr="00C03570">
        <w:rPr>
          <w:rFonts w:ascii="Times New Roman" w:hAnsi="Times New Roman" w:cs="Times New Roman"/>
          <w:sz w:val="24"/>
          <w:szCs w:val="24"/>
        </w:rPr>
        <w:lastRenderedPageBreak/>
        <w:t>Der Beirat tritt nach Bedarf auf Einladung des Vorstandes zusammen. Die Einladung erfolgt schriftlich mit einer Frist von mindestens einer Woche, in dringenden Fällen mit kürzerer Frist und formlos.</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2"/>
        </w:numPr>
        <w:jc w:val="both"/>
        <w:rPr>
          <w:rFonts w:ascii="Times New Roman" w:hAnsi="Times New Roman" w:cs="Times New Roman"/>
          <w:sz w:val="24"/>
          <w:szCs w:val="24"/>
        </w:rPr>
      </w:pPr>
      <w:r w:rsidRPr="00C03570">
        <w:rPr>
          <w:rFonts w:ascii="Times New Roman" w:hAnsi="Times New Roman" w:cs="Times New Roman"/>
          <w:sz w:val="24"/>
          <w:szCs w:val="24"/>
        </w:rPr>
        <w:t>Den Vorsitz im Beirat führt der Vorsitzende des Vorstandes, bei seiner Verhinderung einer der beiden stellvertretenden Vorsitzenden.</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2"/>
        </w:numPr>
        <w:jc w:val="both"/>
        <w:rPr>
          <w:rFonts w:ascii="Times New Roman" w:hAnsi="Times New Roman" w:cs="Times New Roman"/>
          <w:sz w:val="24"/>
          <w:szCs w:val="24"/>
        </w:rPr>
      </w:pPr>
      <w:r w:rsidRPr="00C03570">
        <w:rPr>
          <w:rFonts w:ascii="Times New Roman" w:hAnsi="Times New Roman" w:cs="Times New Roman"/>
          <w:sz w:val="24"/>
          <w:szCs w:val="24"/>
        </w:rPr>
        <w:t xml:space="preserve">Der Beirat ist bei Anwesenheit von mindestens drei </w:t>
      </w:r>
      <w:proofErr w:type="gramStart"/>
      <w:r w:rsidRPr="00C03570">
        <w:rPr>
          <w:rFonts w:ascii="Times New Roman" w:hAnsi="Times New Roman" w:cs="Times New Roman"/>
          <w:sz w:val="24"/>
          <w:szCs w:val="24"/>
        </w:rPr>
        <w:t>seiner Mitgliedern</w:t>
      </w:r>
      <w:proofErr w:type="gramEnd"/>
      <w:r w:rsidRPr="00C03570">
        <w:rPr>
          <w:rFonts w:ascii="Times New Roman" w:hAnsi="Times New Roman" w:cs="Times New Roman"/>
          <w:sz w:val="24"/>
          <w:szCs w:val="24"/>
        </w:rPr>
        <w:t xml:space="preserve"> beschlussfähig. Der Vorstand nimmt an den Sitzungen des Beirats teil. </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2"/>
        </w:numPr>
        <w:jc w:val="both"/>
        <w:rPr>
          <w:rFonts w:ascii="Times New Roman" w:hAnsi="Times New Roman" w:cs="Times New Roman"/>
          <w:sz w:val="24"/>
          <w:szCs w:val="24"/>
        </w:rPr>
      </w:pPr>
      <w:r w:rsidRPr="00C03570">
        <w:rPr>
          <w:rFonts w:ascii="Times New Roman" w:hAnsi="Times New Roman" w:cs="Times New Roman"/>
          <w:sz w:val="24"/>
          <w:szCs w:val="24"/>
        </w:rPr>
        <w:t xml:space="preserve">Der Beirat gibt sich seine Geschäftsordnung selbst. </w:t>
      </w:r>
    </w:p>
    <w:p w:rsidR="0056049A" w:rsidRPr="00C03570" w:rsidRDefault="0056049A" w:rsidP="0056049A">
      <w:pPr>
        <w:pStyle w:val="Listenabsatz"/>
        <w:jc w:val="both"/>
        <w:rPr>
          <w:rFonts w:ascii="Times New Roman" w:hAnsi="Times New Roman" w:cs="Times New Roman"/>
          <w:sz w:val="24"/>
          <w:szCs w:val="24"/>
        </w:rPr>
      </w:pPr>
    </w:p>
    <w:p w:rsidR="0056049A" w:rsidRPr="00C03570" w:rsidDel="00C03570" w:rsidRDefault="0056049A" w:rsidP="0056049A">
      <w:pPr>
        <w:spacing w:after="0"/>
        <w:jc w:val="center"/>
        <w:rPr>
          <w:del w:id="23" w:author="Schmitz, Peter" w:date="2020-10-09T17:14:00Z"/>
          <w:rFonts w:ascii="Times New Roman" w:hAnsi="Times New Roman" w:cs="Times New Roman"/>
          <w:b/>
          <w:sz w:val="24"/>
          <w:szCs w:val="24"/>
        </w:rPr>
      </w:pPr>
      <w:del w:id="24" w:author="Schmitz, Peter" w:date="2020-10-09T17:14:00Z">
        <w:r w:rsidRPr="00C03570" w:rsidDel="00C03570">
          <w:rPr>
            <w:rFonts w:ascii="Times New Roman" w:hAnsi="Times New Roman" w:cs="Times New Roman"/>
            <w:b/>
            <w:sz w:val="24"/>
            <w:szCs w:val="24"/>
          </w:rPr>
          <w:delText>§ 9 a</w:delText>
        </w:r>
      </w:del>
    </w:p>
    <w:p w:rsidR="0056049A" w:rsidRPr="00C03570" w:rsidDel="00C03570" w:rsidRDefault="0056049A" w:rsidP="0056049A">
      <w:pPr>
        <w:spacing w:after="0"/>
        <w:jc w:val="center"/>
        <w:rPr>
          <w:del w:id="25" w:author="Schmitz, Peter" w:date="2020-10-09T17:14:00Z"/>
          <w:rFonts w:ascii="Times New Roman" w:hAnsi="Times New Roman" w:cs="Times New Roman"/>
          <w:b/>
          <w:sz w:val="24"/>
          <w:szCs w:val="24"/>
        </w:rPr>
      </w:pPr>
      <w:del w:id="26" w:author="Schmitz, Peter" w:date="2020-10-09T17:14:00Z">
        <w:r w:rsidRPr="00C03570" w:rsidDel="00C03570">
          <w:rPr>
            <w:rFonts w:ascii="Times New Roman" w:hAnsi="Times New Roman" w:cs="Times New Roman"/>
            <w:b/>
            <w:sz w:val="24"/>
            <w:szCs w:val="24"/>
          </w:rPr>
          <w:delText>Kuratorium</w:delText>
        </w:r>
      </w:del>
    </w:p>
    <w:p w:rsidR="0056049A" w:rsidRPr="00C03570" w:rsidDel="00C03570" w:rsidRDefault="0056049A" w:rsidP="0056049A">
      <w:pPr>
        <w:spacing w:after="0"/>
        <w:jc w:val="both"/>
        <w:rPr>
          <w:del w:id="27" w:author="Schmitz, Peter" w:date="2020-10-09T17:14:00Z"/>
          <w:rFonts w:ascii="Times New Roman" w:hAnsi="Times New Roman" w:cs="Times New Roman"/>
          <w:sz w:val="24"/>
          <w:szCs w:val="24"/>
        </w:rPr>
      </w:pPr>
    </w:p>
    <w:p w:rsidR="0056049A" w:rsidRPr="00C03570" w:rsidDel="00C03570" w:rsidRDefault="0056049A" w:rsidP="0056049A">
      <w:pPr>
        <w:pStyle w:val="Listenabsatz"/>
        <w:numPr>
          <w:ilvl w:val="0"/>
          <w:numId w:val="13"/>
        </w:numPr>
        <w:jc w:val="both"/>
        <w:rPr>
          <w:del w:id="28" w:author="Schmitz, Peter" w:date="2020-10-09T17:14:00Z"/>
          <w:rFonts w:ascii="Times New Roman" w:hAnsi="Times New Roman" w:cs="Times New Roman"/>
          <w:sz w:val="24"/>
          <w:szCs w:val="24"/>
        </w:rPr>
      </w:pPr>
      <w:del w:id="29" w:author="Schmitz, Peter" w:date="2020-10-09T17:14:00Z">
        <w:r w:rsidRPr="00C03570" w:rsidDel="00C03570">
          <w:rPr>
            <w:rFonts w:ascii="Times New Roman" w:hAnsi="Times New Roman" w:cs="Times New Roman"/>
            <w:sz w:val="24"/>
            <w:szCs w:val="24"/>
          </w:rPr>
          <w:delText>Der Verein kann ein Kuratorium haben.</w:delText>
        </w:r>
      </w:del>
    </w:p>
    <w:p w:rsidR="0056049A" w:rsidRPr="00C03570" w:rsidDel="00C03570" w:rsidRDefault="0056049A" w:rsidP="0056049A">
      <w:pPr>
        <w:pStyle w:val="Listenabsatz"/>
        <w:numPr>
          <w:ilvl w:val="0"/>
          <w:numId w:val="13"/>
        </w:numPr>
        <w:jc w:val="both"/>
        <w:rPr>
          <w:del w:id="30" w:author="Schmitz, Peter" w:date="2020-10-09T17:14:00Z"/>
          <w:rFonts w:ascii="Times New Roman" w:hAnsi="Times New Roman" w:cs="Times New Roman"/>
          <w:sz w:val="24"/>
          <w:szCs w:val="24"/>
        </w:rPr>
      </w:pPr>
      <w:del w:id="31" w:author="Schmitz, Peter" w:date="2020-10-09T17:14:00Z">
        <w:r w:rsidRPr="00C03570" w:rsidDel="00C03570">
          <w:rPr>
            <w:rFonts w:ascii="Times New Roman" w:hAnsi="Times New Roman" w:cs="Times New Roman"/>
            <w:sz w:val="24"/>
            <w:szCs w:val="24"/>
          </w:rPr>
          <w:delText>Der Vorstand kann Mitglieder und Nicht-Mitglieder, die sich um die Förderung der Oper der Bühne</w:delText>
        </w:r>
        <w:r w:rsidR="008B4C24" w:rsidRPr="00C03570" w:rsidDel="00C03570">
          <w:rPr>
            <w:rFonts w:ascii="Times New Roman" w:hAnsi="Times New Roman" w:cs="Times New Roman"/>
            <w:sz w:val="24"/>
            <w:szCs w:val="24"/>
          </w:rPr>
          <w:delText>n</w:delText>
        </w:r>
        <w:r w:rsidRPr="00C03570" w:rsidDel="00C03570">
          <w:rPr>
            <w:rFonts w:ascii="Times New Roman" w:hAnsi="Times New Roman" w:cs="Times New Roman"/>
            <w:sz w:val="24"/>
            <w:szCs w:val="24"/>
          </w:rPr>
          <w:delText xml:space="preserve"> der Stadt Köln in besonderem Maße verdient gemacht haben oder über besondere Sachkunde verfügen, zu Mitgliedern des Kuratoriums auf jeweils längstens vier Jahre bestellen. Wiederbestellung ist zulässig.</w:delText>
        </w:r>
      </w:del>
    </w:p>
    <w:p w:rsidR="0056049A" w:rsidRPr="00C03570" w:rsidDel="00C03570" w:rsidRDefault="0056049A" w:rsidP="0056049A">
      <w:pPr>
        <w:pStyle w:val="Listenabsatz"/>
        <w:jc w:val="both"/>
        <w:rPr>
          <w:del w:id="32" w:author="Schmitz, Peter" w:date="2020-10-09T17:14:00Z"/>
          <w:rFonts w:ascii="Times New Roman" w:hAnsi="Times New Roman" w:cs="Times New Roman"/>
          <w:sz w:val="24"/>
          <w:szCs w:val="24"/>
        </w:rPr>
      </w:pPr>
    </w:p>
    <w:p w:rsidR="0056049A" w:rsidRPr="00C03570" w:rsidDel="00C03570" w:rsidRDefault="0056049A" w:rsidP="0056049A">
      <w:pPr>
        <w:pStyle w:val="Listenabsatz"/>
        <w:numPr>
          <w:ilvl w:val="0"/>
          <w:numId w:val="13"/>
        </w:numPr>
        <w:jc w:val="both"/>
        <w:rPr>
          <w:del w:id="33" w:author="Schmitz, Peter" w:date="2020-10-09T17:14:00Z"/>
          <w:rFonts w:ascii="Times New Roman" w:hAnsi="Times New Roman" w:cs="Times New Roman"/>
          <w:sz w:val="24"/>
          <w:szCs w:val="24"/>
        </w:rPr>
      </w:pPr>
      <w:del w:id="34" w:author="Schmitz, Peter" w:date="2020-10-09T17:14:00Z">
        <w:r w:rsidRPr="00C03570" w:rsidDel="00C03570">
          <w:rPr>
            <w:rFonts w:ascii="Times New Roman" w:hAnsi="Times New Roman" w:cs="Times New Roman"/>
            <w:sz w:val="24"/>
            <w:szCs w:val="24"/>
          </w:rPr>
          <w:delText>Der Vorstand kann aus den Reihen der Mitglieder des Kuratoriums einen Sprecher bestellen.</w:delText>
        </w:r>
      </w:del>
    </w:p>
    <w:p w:rsidR="0056049A" w:rsidRPr="00C03570" w:rsidDel="00C03570" w:rsidRDefault="0056049A" w:rsidP="0056049A">
      <w:pPr>
        <w:pStyle w:val="Listenabsatz"/>
        <w:rPr>
          <w:del w:id="35" w:author="Schmitz, Peter" w:date="2020-10-09T17:14:00Z"/>
          <w:rFonts w:ascii="Times New Roman" w:hAnsi="Times New Roman" w:cs="Times New Roman"/>
          <w:sz w:val="24"/>
          <w:szCs w:val="24"/>
        </w:rPr>
      </w:pPr>
    </w:p>
    <w:p w:rsidR="0056049A" w:rsidRPr="00C03570" w:rsidDel="00C03570" w:rsidRDefault="0056049A" w:rsidP="0056049A">
      <w:pPr>
        <w:pStyle w:val="Listenabsatz"/>
        <w:numPr>
          <w:ilvl w:val="0"/>
          <w:numId w:val="13"/>
        </w:numPr>
        <w:jc w:val="both"/>
        <w:rPr>
          <w:del w:id="36" w:author="Schmitz, Peter" w:date="2020-10-09T17:14:00Z"/>
          <w:rFonts w:ascii="Times New Roman" w:hAnsi="Times New Roman" w:cs="Times New Roman"/>
          <w:sz w:val="24"/>
          <w:szCs w:val="24"/>
        </w:rPr>
      </w:pPr>
      <w:del w:id="37" w:author="Schmitz, Peter" w:date="2020-10-09T17:14:00Z">
        <w:r w:rsidRPr="00C03570" w:rsidDel="00C03570">
          <w:rPr>
            <w:rFonts w:ascii="Times New Roman" w:hAnsi="Times New Roman" w:cs="Times New Roman"/>
            <w:sz w:val="24"/>
            <w:szCs w:val="24"/>
          </w:rPr>
          <w:delText>Der Vorstand kann das Kuratorium jederzeit zur Erörterung von Fragen, die die Oper betreffen, finanziellen Fragen oder solchen der Öffentlichkeitsarbeit einberufen.</w:delText>
        </w:r>
      </w:del>
    </w:p>
    <w:p w:rsidR="0056049A" w:rsidRPr="00C03570" w:rsidRDefault="0056049A" w:rsidP="0056049A">
      <w:pPr>
        <w:jc w:val="both"/>
        <w:rPr>
          <w:rFonts w:ascii="Times New Roman" w:hAnsi="Times New Roman" w:cs="Times New Roman"/>
          <w:sz w:val="24"/>
          <w:szCs w:val="24"/>
        </w:rPr>
      </w:pP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 10</w:t>
      </w: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Mitgliederversammlung</w:t>
      </w:r>
    </w:p>
    <w:p w:rsidR="0056049A" w:rsidRPr="00C03570" w:rsidRDefault="0056049A" w:rsidP="0056049A">
      <w:pPr>
        <w:spacing w:after="0"/>
        <w:jc w:val="both"/>
        <w:rPr>
          <w:rFonts w:ascii="Times New Roman" w:hAnsi="Times New Roman" w:cs="Times New Roman"/>
          <w:b/>
          <w:sz w:val="24"/>
          <w:szCs w:val="24"/>
        </w:rPr>
      </w:pPr>
    </w:p>
    <w:p w:rsidR="0056049A" w:rsidRPr="00C03570" w:rsidRDefault="0056049A" w:rsidP="0056049A">
      <w:pPr>
        <w:pStyle w:val="Listenabsatz"/>
        <w:numPr>
          <w:ilvl w:val="0"/>
          <w:numId w:val="14"/>
        </w:numPr>
        <w:jc w:val="both"/>
        <w:rPr>
          <w:rFonts w:ascii="Times New Roman" w:hAnsi="Times New Roman" w:cs="Times New Roman"/>
          <w:sz w:val="24"/>
          <w:szCs w:val="24"/>
        </w:rPr>
      </w:pPr>
      <w:r w:rsidRPr="00C03570">
        <w:rPr>
          <w:rFonts w:ascii="Times New Roman" w:hAnsi="Times New Roman" w:cs="Times New Roman"/>
          <w:sz w:val="24"/>
          <w:szCs w:val="24"/>
        </w:rPr>
        <w:t xml:space="preserve">Die ordentliche Mitgliederversammlung tritt </w:t>
      </w:r>
      <w:del w:id="38" w:author="Schmitz, Peter" w:date="2020-10-09T17:15:00Z">
        <w:r w:rsidRPr="00C03570" w:rsidDel="00C03570">
          <w:rPr>
            <w:rFonts w:ascii="Times New Roman" w:hAnsi="Times New Roman" w:cs="Times New Roman"/>
            <w:sz w:val="24"/>
            <w:szCs w:val="24"/>
          </w:rPr>
          <w:delText>im ersten Halbjahr</w:delText>
        </w:r>
      </w:del>
      <w:ins w:id="39" w:author="Schmitz, Peter" w:date="2020-10-09T17:15:00Z">
        <w:r w:rsidR="00C03570">
          <w:rPr>
            <w:rFonts w:ascii="Times New Roman" w:hAnsi="Times New Roman" w:cs="Times New Roman"/>
            <w:sz w:val="24"/>
            <w:szCs w:val="24"/>
          </w:rPr>
          <w:t>einmal im Jahr</w:t>
        </w:r>
      </w:ins>
      <w:r w:rsidRPr="00C03570">
        <w:rPr>
          <w:rFonts w:ascii="Times New Roman" w:hAnsi="Times New Roman" w:cs="Times New Roman"/>
          <w:sz w:val="24"/>
          <w:szCs w:val="24"/>
        </w:rPr>
        <w:t xml:space="preserve"> auf Einladung des Vorstandes zusammen. Auf Beschluss des Beirats oder auf schriftlichen Antrag eines zehnten Teils der Mitglieder hat der Vorst</w:t>
      </w:r>
      <w:r w:rsidR="008B4C24" w:rsidRPr="00C03570">
        <w:rPr>
          <w:rFonts w:ascii="Times New Roman" w:hAnsi="Times New Roman" w:cs="Times New Roman"/>
          <w:sz w:val="24"/>
          <w:szCs w:val="24"/>
        </w:rPr>
        <w:t>and außerordentliche Mitglieder</w:t>
      </w:r>
      <w:r w:rsidRPr="00C03570">
        <w:rPr>
          <w:rFonts w:ascii="Times New Roman" w:hAnsi="Times New Roman" w:cs="Times New Roman"/>
          <w:sz w:val="24"/>
          <w:szCs w:val="24"/>
        </w:rPr>
        <w:t xml:space="preserve">versammlungen einzuberufen. Die Einberufung erfolgt durch </w:t>
      </w:r>
      <w:del w:id="40" w:author="Schmitz, Peter" w:date="2020-10-09T17:18:00Z">
        <w:r w:rsidRPr="00C03570" w:rsidDel="00C03570">
          <w:rPr>
            <w:rFonts w:ascii="Times New Roman" w:hAnsi="Times New Roman" w:cs="Times New Roman"/>
            <w:sz w:val="24"/>
            <w:szCs w:val="24"/>
          </w:rPr>
          <w:delText xml:space="preserve">schriftliche </w:delText>
        </w:r>
      </w:del>
      <w:r w:rsidRPr="00C03570">
        <w:rPr>
          <w:rFonts w:ascii="Times New Roman" w:hAnsi="Times New Roman" w:cs="Times New Roman"/>
          <w:sz w:val="24"/>
          <w:szCs w:val="24"/>
        </w:rPr>
        <w:t>Einladung der Mitglieder</w:t>
      </w:r>
      <w:ins w:id="41" w:author="Schmitz, Peter" w:date="2020-10-09T17:18:00Z">
        <w:r w:rsidR="00C03570">
          <w:rPr>
            <w:rFonts w:ascii="Times New Roman" w:hAnsi="Times New Roman" w:cs="Times New Roman"/>
            <w:sz w:val="24"/>
            <w:szCs w:val="24"/>
          </w:rPr>
          <w:t xml:space="preserve"> in Textform</w:t>
        </w:r>
      </w:ins>
      <w:r w:rsidRPr="00C03570">
        <w:rPr>
          <w:rFonts w:ascii="Times New Roman" w:hAnsi="Times New Roman" w:cs="Times New Roman"/>
          <w:sz w:val="24"/>
          <w:szCs w:val="24"/>
        </w:rPr>
        <w:t>. Mit der Einladung ist die Tagesordnung bekannt zu geben. Die Mitgliederversammlung wird vom Vorsitzenden des Vorstandes geleitet, bei seiner Verhinderung von einem seiner Stellvertreter.</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4"/>
        </w:numPr>
        <w:jc w:val="both"/>
        <w:rPr>
          <w:rFonts w:ascii="Times New Roman" w:hAnsi="Times New Roman" w:cs="Times New Roman"/>
          <w:sz w:val="24"/>
          <w:szCs w:val="24"/>
        </w:rPr>
      </w:pPr>
      <w:r w:rsidRPr="00C03570">
        <w:rPr>
          <w:rFonts w:ascii="Times New Roman" w:hAnsi="Times New Roman" w:cs="Times New Roman"/>
          <w:sz w:val="24"/>
          <w:szCs w:val="24"/>
        </w:rPr>
        <w:t>Jedes Mitglied hat eine Stimme. Es kann sich durch ein anderes Mitglied vertreten lassen, doch beschränkt sich die Vertretung auf höchstens zwei weitere Mitglieder.</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4"/>
        </w:numPr>
        <w:jc w:val="both"/>
        <w:rPr>
          <w:rFonts w:ascii="Times New Roman" w:hAnsi="Times New Roman" w:cs="Times New Roman"/>
          <w:sz w:val="24"/>
          <w:szCs w:val="24"/>
        </w:rPr>
      </w:pPr>
      <w:r w:rsidRPr="00C03570">
        <w:rPr>
          <w:rFonts w:ascii="Times New Roman" w:hAnsi="Times New Roman" w:cs="Times New Roman"/>
          <w:sz w:val="24"/>
          <w:szCs w:val="24"/>
        </w:rPr>
        <w:t>Die Abstimmung in der Mitgliederversammlung erfolgt durch Handaufhebung, falls nicht mindestens 1/3 der erschienene</w:t>
      </w:r>
      <w:r w:rsidR="008B4C24" w:rsidRPr="00C03570">
        <w:rPr>
          <w:rFonts w:ascii="Times New Roman" w:hAnsi="Times New Roman" w:cs="Times New Roman"/>
          <w:sz w:val="24"/>
          <w:szCs w:val="24"/>
        </w:rPr>
        <w:t>n</w:t>
      </w:r>
      <w:r w:rsidRPr="00C03570">
        <w:rPr>
          <w:rFonts w:ascii="Times New Roman" w:hAnsi="Times New Roman" w:cs="Times New Roman"/>
          <w:sz w:val="24"/>
          <w:szCs w:val="24"/>
        </w:rPr>
        <w:t xml:space="preserve"> Mitglieder Abstimmung durch Stimmzettel verlangen. </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4"/>
        </w:numPr>
        <w:jc w:val="both"/>
        <w:rPr>
          <w:rFonts w:ascii="Times New Roman" w:hAnsi="Times New Roman" w:cs="Times New Roman"/>
          <w:sz w:val="24"/>
          <w:szCs w:val="24"/>
        </w:rPr>
      </w:pPr>
      <w:r w:rsidRPr="00C03570">
        <w:rPr>
          <w:rFonts w:ascii="Times New Roman" w:hAnsi="Times New Roman" w:cs="Times New Roman"/>
          <w:sz w:val="24"/>
          <w:szCs w:val="24"/>
        </w:rPr>
        <w:t xml:space="preserve">Zur Beschlussfassung genügt einfache Mehrheit der anwesenden bzw. vertretenen stimmberechtigten Mitglieder. Bei Stimmengleichheit gibt die Stimme des </w:t>
      </w:r>
      <w:r w:rsidR="008B4C24" w:rsidRPr="00C03570">
        <w:rPr>
          <w:rFonts w:ascii="Times New Roman" w:hAnsi="Times New Roman" w:cs="Times New Roman"/>
          <w:sz w:val="24"/>
          <w:szCs w:val="24"/>
        </w:rPr>
        <w:t>Vorsitzen</w:t>
      </w:r>
      <w:r w:rsidRPr="00C03570">
        <w:rPr>
          <w:rFonts w:ascii="Times New Roman" w:hAnsi="Times New Roman" w:cs="Times New Roman"/>
          <w:sz w:val="24"/>
          <w:szCs w:val="24"/>
        </w:rPr>
        <w:t>den den Ausschlag.</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4"/>
        </w:numPr>
        <w:jc w:val="both"/>
        <w:rPr>
          <w:rFonts w:ascii="Times New Roman" w:hAnsi="Times New Roman" w:cs="Times New Roman"/>
          <w:sz w:val="24"/>
          <w:szCs w:val="24"/>
        </w:rPr>
      </w:pPr>
      <w:r w:rsidRPr="00C03570">
        <w:rPr>
          <w:rFonts w:ascii="Times New Roman" w:hAnsi="Times New Roman" w:cs="Times New Roman"/>
          <w:sz w:val="24"/>
          <w:szCs w:val="24"/>
        </w:rPr>
        <w:t>Beschlüsse auf Änderung der Satzung bedürfen einer Mehrheit von 2/3 der erschienen</w:t>
      </w:r>
      <w:r w:rsidR="008B4C24" w:rsidRPr="00C03570">
        <w:rPr>
          <w:rFonts w:ascii="Times New Roman" w:hAnsi="Times New Roman" w:cs="Times New Roman"/>
          <w:sz w:val="24"/>
          <w:szCs w:val="24"/>
        </w:rPr>
        <w:t>en</w:t>
      </w:r>
      <w:r w:rsidRPr="00C03570">
        <w:rPr>
          <w:rFonts w:ascii="Times New Roman" w:hAnsi="Times New Roman" w:cs="Times New Roman"/>
          <w:sz w:val="24"/>
          <w:szCs w:val="24"/>
        </w:rPr>
        <w:t xml:space="preserve"> bzw. vertretenen stimmberechtigten Mitglieder.</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pStyle w:val="Listenabsatz"/>
        <w:numPr>
          <w:ilvl w:val="0"/>
          <w:numId w:val="14"/>
        </w:numPr>
        <w:jc w:val="both"/>
        <w:rPr>
          <w:rFonts w:ascii="Times New Roman" w:hAnsi="Times New Roman" w:cs="Times New Roman"/>
          <w:sz w:val="24"/>
          <w:szCs w:val="24"/>
        </w:rPr>
      </w:pPr>
      <w:r w:rsidRPr="00C03570">
        <w:rPr>
          <w:rFonts w:ascii="Times New Roman" w:hAnsi="Times New Roman" w:cs="Times New Roman"/>
          <w:sz w:val="24"/>
          <w:szCs w:val="24"/>
        </w:rPr>
        <w:t xml:space="preserve">Über die Beschlüsse der Mitgliederversammlung ist eine Niederschrift zu fertigen, die vom Versammlungsleiter zu unterzeichnen ist. </w:t>
      </w:r>
    </w:p>
    <w:p w:rsidR="0056049A" w:rsidRPr="00C03570" w:rsidRDefault="0056049A" w:rsidP="0056049A">
      <w:pPr>
        <w:pStyle w:val="Listenabsatz"/>
        <w:jc w:val="both"/>
        <w:rPr>
          <w:rFonts w:ascii="Times New Roman" w:hAnsi="Times New Roman" w:cs="Times New Roman"/>
          <w:sz w:val="24"/>
          <w:szCs w:val="24"/>
        </w:rPr>
      </w:pPr>
    </w:p>
    <w:p w:rsidR="0056049A" w:rsidRPr="00C03570" w:rsidRDefault="0056049A" w:rsidP="0056049A">
      <w:pPr>
        <w:jc w:val="both"/>
        <w:rPr>
          <w:rFonts w:ascii="Times New Roman" w:hAnsi="Times New Roman" w:cs="Times New Roman"/>
          <w:sz w:val="24"/>
          <w:szCs w:val="24"/>
        </w:rPr>
      </w:pPr>
    </w:p>
    <w:p w:rsidR="0056049A" w:rsidRPr="00C03570" w:rsidRDefault="0056049A" w:rsidP="0056049A">
      <w:pPr>
        <w:spacing w:after="0" w:line="240" w:lineRule="auto"/>
        <w:jc w:val="center"/>
        <w:rPr>
          <w:rFonts w:ascii="Times New Roman" w:hAnsi="Times New Roman" w:cs="Times New Roman"/>
          <w:b/>
          <w:sz w:val="24"/>
          <w:szCs w:val="24"/>
        </w:rPr>
      </w:pPr>
      <w:r w:rsidRPr="00C03570">
        <w:rPr>
          <w:rFonts w:ascii="Times New Roman" w:hAnsi="Times New Roman" w:cs="Times New Roman"/>
          <w:b/>
          <w:sz w:val="24"/>
          <w:szCs w:val="24"/>
        </w:rPr>
        <w:t>§ 11</w:t>
      </w:r>
    </w:p>
    <w:p w:rsidR="0056049A" w:rsidRPr="00C03570" w:rsidRDefault="0056049A" w:rsidP="0056049A">
      <w:pPr>
        <w:spacing w:after="0" w:line="240" w:lineRule="auto"/>
        <w:jc w:val="center"/>
        <w:rPr>
          <w:rFonts w:ascii="Times New Roman" w:hAnsi="Times New Roman" w:cs="Times New Roman"/>
          <w:b/>
          <w:sz w:val="24"/>
          <w:szCs w:val="24"/>
        </w:rPr>
      </w:pPr>
      <w:r w:rsidRPr="00C03570">
        <w:rPr>
          <w:rFonts w:ascii="Times New Roman" w:hAnsi="Times New Roman" w:cs="Times New Roman"/>
          <w:b/>
          <w:sz w:val="24"/>
          <w:szCs w:val="24"/>
        </w:rPr>
        <w:t>Auflösung</w:t>
      </w:r>
    </w:p>
    <w:p w:rsidR="0056049A" w:rsidRPr="00C03570" w:rsidRDefault="0056049A" w:rsidP="0056049A">
      <w:pPr>
        <w:spacing w:after="0" w:line="240" w:lineRule="auto"/>
        <w:jc w:val="both"/>
        <w:rPr>
          <w:rFonts w:ascii="Times New Roman" w:hAnsi="Times New Roman" w:cs="Times New Roman"/>
          <w:b/>
          <w:sz w:val="24"/>
          <w:szCs w:val="24"/>
        </w:rPr>
      </w:pPr>
    </w:p>
    <w:p w:rsidR="0056049A" w:rsidRPr="00C03570" w:rsidRDefault="0056049A" w:rsidP="0056049A">
      <w:pPr>
        <w:pStyle w:val="Listenabsatz"/>
        <w:numPr>
          <w:ilvl w:val="0"/>
          <w:numId w:val="15"/>
        </w:numPr>
        <w:spacing w:line="240" w:lineRule="auto"/>
        <w:jc w:val="both"/>
        <w:rPr>
          <w:rFonts w:ascii="Times New Roman" w:hAnsi="Times New Roman" w:cs="Times New Roman"/>
          <w:sz w:val="24"/>
          <w:szCs w:val="24"/>
        </w:rPr>
      </w:pPr>
      <w:r w:rsidRPr="00C03570">
        <w:rPr>
          <w:rFonts w:ascii="Times New Roman" w:hAnsi="Times New Roman" w:cs="Times New Roman"/>
          <w:sz w:val="24"/>
          <w:szCs w:val="24"/>
        </w:rPr>
        <w:lastRenderedPageBreak/>
        <w:t>Zur Auflösung des Vereins bedarf es eines Beschlusses, an dem mindestens 2/3</w:t>
      </w:r>
      <w:r w:rsidR="008B4C24" w:rsidRPr="00C03570">
        <w:rPr>
          <w:rFonts w:ascii="Times New Roman" w:hAnsi="Times New Roman" w:cs="Times New Roman"/>
          <w:sz w:val="24"/>
          <w:szCs w:val="24"/>
        </w:rPr>
        <w:t xml:space="preserve"> der</w:t>
      </w:r>
      <w:r w:rsidRPr="00C03570">
        <w:rPr>
          <w:rFonts w:ascii="Times New Roman" w:hAnsi="Times New Roman" w:cs="Times New Roman"/>
          <w:sz w:val="24"/>
          <w:szCs w:val="24"/>
        </w:rPr>
        <w:t xml:space="preserve"> Mitglieder mitwirken, von denen mindestens ¾ für die Auflösung stimmen. </w:t>
      </w:r>
    </w:p>
    <w:p w:rsidR="0056049A" w:rsidRPr="00C03570" w:rsidRDefault="0056049A" w:rsidP="0056049A">
      <w:pPr>
        <w:pStyle w:val="Listenabsatz"/>
        <w:spacing w:line="240" w:lineRule="auto"/>
        <w:jc w:val="both"/>
        <w:rPr>
          <w:rFonts w:ascii="Times New Roman" w:hAnsi="Times New Roman" w:cs="Times New Roman"/>
          <w:sz w:val="24"/>
          <w:szCs w:val="24"/>
        </w:rPr>
      </w:pPr>
    </w:p>
    <w:p w:rsidR="0056049A" w:rsidRPr="00C03570" w:rsidRDefault="0056049A" w:rsidP="0056049A">
      <w:pPr>
        <w:pStyle w:val="Listenabsatz"/>
        <w:numPr>
          <w:ilvl w:val="0"/>
          <w:numId w:val="15"/>
        </w:numPr>
        <w:spacing w:line="240" w:lineRule="auto"/>
        <w:jc w:val="both"/>
        <w:rPr>
          <w:rFonts w:ascii="Times New Roman" w:hAnsi="Times New Roman" w:cs="Times New Roman"/>
          <w:sz w:val="24"/>
          <w:szCs w:val="24"/>
        </w:rPr>
      </w:pPr>
      <w:r w:rsidRPr="00C03570">
        <w:rPr>
          <w:rFonts w:ascii="Times New Roman" w:hAnsi="Times New Roman" w:cs="Times New Roman"/>
          <w:sz w:val="24"/>
          <w:szCs w:val="24"/>
        </w:rPr>
        <w:t xml:space="preserve">Ist die erste Mitgliederversammlung nicht beschlussfähig, so entscheidet im Abstand von mindestens einer Woche eine erneute Mitgliederversammlung mit ¾ Mehrheit der erschienenen Mitglieder. </w:t>
      </w:r>
    </w:p>
    <w:p w:rsidR="0056049A" w:rsidRPr="00C03570" w:rsidRDefault="0056049A" w:rsidP="0056049A">
      <w:pPr>
        <w:jc w:val="both"/>
        <w:rPr>
          <w:rFonts w:ascii="Times New Roman" w:hAnsi="Times New Roman" w:cs="Times New Roman"/>
          <w:sz w:val="24"/>
          <w:szCs w:val="24"/>
        </w:rPr>
      </w:pPr>
    </w:p>
    <w:p w:rsidR="0056049A" w:rsidRPr="00C03570" w:rsidRDefault="0056049A" w:rsidP="0056049A">
      <w:pPr>
        <w:jc w:val="both"/>
        <w:rPr>
          <w:rFonts w:ascii="Times New Roman" w:hAnsi="Times New Roman" w:cs="Times New Roman"/>
          <w:sz w:val="24"/>
          <w:szCs w:val="24"/>
        </w:rPr>
      </w:pP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 12</w:t>
      </w:r>
    </w:p>
    <w:p w:rsidR="0056049A" w:rsidRPr="00C03570" w:rsidRDefault="0056049A" w:rsidP="0056049A">
      <w:pPr>
        <w:spacing w:after="0"/>
        <w:jc w:val="center"/>
        <w:rPr>
          <w:rFonts w:ascii="Times New Roman" w:hAnsi="Times New Roman" w:cs="Times New Roman"/>
          <w:b/>
          <w:sz w:val="24"/>
          <w:szCs w:val="24"/>
        </w:rPr>
      </w:pPr>
      <w:r w:rsidRPr="00C03570">
        <w:rPr>
          <w:rFonts w:ascii="Times New Roman" w:hAnsi="Times New Roman" w:cs="Times New Roman"/>
          <w:b/>
          <w:sz w:val="24"/>
          <w:szCs w:val="24"/>
        </w:rPr>
        <w:t>Gemeinnützigkeit</w:t>
      </w:r>
    </w:p>
    <w:p w:rsidR="0056049A" w:rsidRPr="00C03570" w:rsidRDefault="0056049A" w:rsidP="0056049A">
      <w:pPr>
        <w:spacing w:after="0"/>
        <w:jc w:val="both"/>
        <w:rPr>
          <w:rFonts w:ascii="Times New Roman" w:hAnsi="Times New Roman" w:cs="Times New Roman"/>
          <w:b/>
          <w:sz w:val="24"/>
          <w:szCs w:val="24"/>
        </w:rPr>
      </w:pPr>
    </w:p>
    <w:p w:rsidR="0056049A" w:rsidRPr="00C03570" w:rsidRDefault="0056049A" w:rsidP="0056049A">
      <w:pPr>
        <w:jc w:val="both"/>
        <w:rPr>
          <w:rFonts w:ascii="Times New Roman" w:hAnsi="Times New Roman" w:cs="Times New Roman"/>
          <w:sz w:val="24"/>
          <w:szCs w:val="24"/>
        </w:rPr>
      </w:pPr>
      <w:r w:rsidRPr="00C03570">
        <w:rPr>
          <w:rFonts w:ascii="Times New Roman" w:hAnsi="Times New Roman" w:cs="Times New Roman"/>
          <w:sz w:val="24"/>
          <w:szCs w:val="24"/>
        </w:rPr>
        <w:t xml:space="preserve">Bei Auflösung des Vereins oder bei Wegfall steuerbegünstigter Zwecke fällt das Vermögen des Vereins an die Stadt Köln, die es im Interesse der sozialen Hilfe für ehemalige Angehörige der Oper der Stadt Köln, die im Sinne von § 53 der Abgabenordnung bedürftig sind, zu verwenden hat. </w:t>
      </w:r>
    </w:p>
    <w:p w:rsidR="0056049A" w:rsidRPr="00C03570" w:rsidRDefault="0056049A" w:rsidP="0056049A">
      <w:pPr>
        <w:jc w:val="both"/>
        <w:rPr>
          <w:rFonts w:ascii="Times New Roman" w:hAnsi="Times New Roman" w:cs="Times New Roman"/>
          <w:sz w:val="24"/>
          <w:szCs w:val="24"/>
        </w:rPr>
      </w:pPr>
    </w:p>
    <w:p w:rsidR="0056049A" w:rsidRPr="00C03570" w:rsidRDefault="0056049A" w:rsidP="0056049A">
      <w:pPr>
        <w:jc w:val="center"/>
        <w:rPr>
          <w:rFonts w:ascii="Times New Roman" w:hAnsi="Times New Roman" w:cs="Times New Roman"/>
          <w:sz w:val="24"/>
          <w:szCs w:val="24"/>
        </w:rPr>
      </w:pPr>
      <w:r w:rsidRPr="00C03570">
        <w:rPr>
          <w:rFonts w:ascii="Times New Roman" w:hAnsi="Times New Roman" w:cs="Times New Roman"/>
          <w:sz w:val="24"/>
          <w:szCs w:val="24"/>
        </w:rPr>
        <w:t>***</w:t>
      </w:r>
    </w:p>
    <w:sectPr w:rsidR="0056049A" w:rsidRPr="00C0357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6BE" w:rsidRDefault="00F956BE" w:rsidP="0056049A">
      <w:pPr>
        <w:spacing w:after="0" w:line="240" w:lineRule="auto"/>
      </w:pPr>
      <w:r>
        <w:separator/>
      </w:r>
    </w:p>
  </w:endnote>
  <w:endnote w:type="continuationSeparator" w:id="0">
    <w:p w:rsidR="00F956BE" w:rsidRDefault="00F956BE" w:rsidP="0056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7E5" w:rsidRPr="009027E5" w:rsidRDefault="00F956BE" w:rsidP="009027E5">
    <w:pPr>
      <w:pStyle w:val="Fuzeile"/>
      <w:jc w:val="right"/>
      <w:rPr>
        <w:rFonts w:ascii="Times New Roman" w:hAnsi="Times New Roman" w:cs="Times New Roman"/>
        <w:i/>
        <w:sz w:val="20"/>
        <w:szCs w:val="20"/>
      </w:rPr>
    </w:pPr>
    <w:sdt>
      <w:sdtPr>
        <w:rPr>
          <w:rFonts w:ascii="Times New Roman" w:hAnsi="Times New Roman" w:cs="Times New Roman"/>
          <w:i/>
          <w:sz w:val="20"/>
          <w:szCs w:val="20"/>
        </w:rPr>
        <w:alias w:val="UZ-Nr. (Änderungen werden nicht übernommen!)"/>
        <w:tag w:val="{&quot;Configuration&quot;:{&quot;$type&quot;:&quot;NoahCore.Tags.Model.SimpleTag.PlainTextControlConfiguration, NoahCore&quot;,&quot;BindingPath&quot;:&quot;/ns0:root[1]/ns0:contextObject[1]/root[1]/referenceNumber[1]&quot;,&quot;Type&quot;:&quot;PlainTextControlConfiguration&quot;,&quot;Version&quot;:0}}"/>
        <w:id w:val="-807480967"/>
        <w:placeholder>
          <w:docPart w:val="AF08866931CE46858FA9FD81DF877057"/>
        </w:placeholder>
        <w:dataBinding w:xpath="/ns0:root[1]/ns0:contextObject[1]/root[1]/referenceNumber[1]" w:storeItemID="{16D23F97-C439-4669-B4B6-6F4C013946A6}"/>
        <w:text/>
      </w:sdtPr>
      <w:sdtEndPr/>
      <w:sdtContent>
        <w:r w:rsidR="009027E5">
          <w:rPr>
            <w:rFonts w:ascii="Times New Roman" w:hAnsi="Times New Roman" w:cs="Times New Roman"/>
            <w:i/>
            <w:sz w:val="20"/>
            <w:szCs w:val="20"/>
          </w:rPr>
          <w:t>AZ P 2736/2020</w:t>
        </w:r>
      </w:sdtContent>
    </w:sdt>
    <w:r w:rsidR="009027E5" w:rsidRPr="009027E5">
      <w:rPr>
        <w:rFonts w:ascii="Times New Roman" w:hAnsi="Times New Roman" w:cs="Times New Roman"/>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6BE" w:rsidRDefault="00F956BE" w:rsidP="0056049A">
      <w:pPr>
        <w:spacing w:after="0" w:line="240" w:lineRule="auto"/>
      </w:pPr>
      <w:r>
        <w:separator/>
      </w:r>
    </w:p>
  </w:footnote>
  <w:footnote w:type="continuationSeparator" w:id="0">
    <w:p w:rsidR="00F956BE" w:rsidRDefault="00F956BE" w:rsidP="00560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39895"/>
      <w:docPartObj>
        <w:docPartGallery w:val="Page Numbers (Top of Page)"/>
        <w:docPartUnique/>
      </w:docPartObj>
    </w:sdtPr>
    <w:sdtEndPr>
      <w:rPr>
        <w:rFonts w:ascii="Times New Roman" w:hAnsi="Times New Roman" w:cs="Times New Roman"/>
      </w:rPr>
    </w:sdtEndPr>
    <w:sdtContent>
      <w:p w:rsidR="0056049A" w:rsidRPr="0056049A" w:rsidRDefault="0056049A">
        <w:pPr>
          <w:pStyle w:val="Kopfzeile"/>
          <w:jc w:val="center"/>
          <w:rPr>
            <w:rFonts w:ascii="Times New Roman" w:hAnsi="Times New Roman" w:cs="Times New Roman"/>
          </w:rPr>
        </w:pPr>
        <w:r w:rsidRPr="0056049A">
          <w:rPr>
            <w:rFonts w:ascii="Times New Roman" w:hAnsi="Times New Roman" w:cs="Times New Roman"/>
          </w:rPr>
          <w:fldChar w:fldCharType="begin"/>
        </w:r>
        <w:r w:rsidRPr="0056049A">
          <w:rPr>
            <w:rFonts w:ascii="Times New Roman" w:hAnsi="Times New Roman" w:cs="Times New Roman"/>
          </w:rPr>
          <w:instrText>PAGE   \* MERGEFORMAT</w:instrText>
        </w:r>
        <w:r w:rsidRPr="0056049A">
          <w:rPr>
            <w:rFonts w:ascii="Times New Roman" w:hAnsi="Times New Roman" w:cs="Times New Roman"/>
          </w:rPr>
          <w:fldChar w:fldCharType="separate"/>
        </w:r>
        <w:r w:rsidR="00C03570">
          <w:rPr>
            <w:rFonts w:ascii="Times New Roman" w:hAnsi="Times New Roman" w:cs="Times New Roman"/>
            <w:noProof/>
          </w:rPr>
          <w:t>5</w:t>
        </w:r>
        <w:r w:rsidRPr="0056049A">
          <w:rPr>
            <w:rFonts w:ascii="Times New Roman" w:hAnsi="Times New Roman" w:cs="Times New Roman"/>
          </w:rPr>
          <w:fldChar w:fldCharType="end"/>
        </w:r>
      </w:p>
    </w:sdtContent>
  </w:sdt>
  <w:p w:rsidR="0056049A" w:rsidRDefault="005604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23A7"/>
    <w:multiLevelType w:val="hybridMultilevel"/>
    <w:tmpl w:val="7DB27520"/>
    <w:lvl w:ilvl="0" w:tplc="9D321A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9E2351A"/>
    <w:multiLevelType w:val="hybridMultilevel"/>
    <w:tmpl w:val="C248F3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AE3981"/>
    <w:multiLevelType w:val="hybridMultilevel"/>
    <w:tmpl w:val="C6F893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E96EF4"/>
    <w:multiLevelType w:val="hybridMultilevel"/>
    <w:tmpl w:val="15B8BD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C65927"/>
    <w:multiLevelType w:val="hybridMultilevel"/>
    <w:tmpl w:val="707234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CC57C4"/>
    <w:multiLevelType w:val="hybridMultilevel"/>
    <w:tmpl w:val="CC48A61E"/>
    <w:lvl w:ilvl="0" w:tplc="3D44E72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0E164B"/>
    <w:multiLevelType w:val="hybridMultilevel"/>
    <w:tmpl w:val="717660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E552D1"/>
    <w:multiLevelType w:val="hybridMultilevel"/>
    <w:tmpl w:val="86468A32"/>
    <w:lvl w:ilvl="0" w:tplc="38B62AF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4E6545"/>
    <w:multiLevelType w:val="hybridMultilevel"/>
    <w:tmpl w:val="CE8C6C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5A144F"/>
    <w:multiLevelType w:val="hybridMultilevel"/>
    <w:tmpl w:val="86B663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236AD4"/>
    <w:multiLevelType w:val="hybridMultilevel"/>
    <w:tmpl w:val="334C5E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D82826"/>
    <w:multiLevelType w:val="hybridMultilevel"/>
    <w:tmpl w:val="827EB85E"/>
    <w:lvl w:ilvl="0" w:tplc="0C465C3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A14428"/>
    <w:multiLevelType w:val="hybridMultilevel"/>
    <w:tmpl w:val="CEF643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F95FDB"/>
    <w:multiLevelType w:val="hybridMultilevel"/>
    <w:tmpl w:val="CC48A61E"/>
    <w:lvl w:ilvl="0" w:tplc="3D44E72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EE00ACD"/>
    <w:multiLevelType w:val="hybridMultilevel"/>
    <w:tmpl w:val="B3F8CA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5B4140"/>
    <w:multiLevelType w:val="hybridMultilevel"/>
    <w:tmpl w:val="E5FED27C"/>
    <w:lvl w:ilvl="0" w:tplc="3D44E72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602B7E"/>
    <w:multiLevelType w:val="hybridMultilevel"/>
    <w:tmpl w:val="E648D512"/>
    <w:lvl w:ilvl="0" w:tplc="9DCABF5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5C25C0C"/>
    <w:multiLevelType w:val="hybridMultilevel"/>
    <w:tmpl w:val="F65E33BA"/>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C40F5E"/>
    <w:multiLevelType w:val="hybridMultilevel"/>
    <w:tmpl w:val="FE1C28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CB02D4"/>
    <w:multiLevelType w:val="hybridMultilevel"/>
    <w:tmpl w:val="93C456F6"/>
    <w:lvl w:ilvl="0" w:tplc="C8283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3"/>
  </w:num>
  <w:num w:numId="2">
    <w:abstractNumId w:val="4"/>
  </w:num>
  <w:num w:numId="3">
    <w:abstractNumId w:val="16"/>
  </w:num>
  <w:num w:numId="4">
    <w:abstractNumId w:val="12"/>
  </w:num>
  <w:num w:numId="5">
    <w:abstractNumId w:val="19"/>
  </w:num>
  <w:num w:numId="6">
    <w:abstractNumId w:val="18"/>
  </w:num>
  <w:num w:numId="7">
    <w:abstractNumId w:val="9"/>
  </w:num>
  <w:num w:numId="8">
    <w:abstractNumId w:val="14"/>
  </w:num>
  <w:num w:numId="9">
    <w:abstractNumId w:val="8"/>
  </w:num>
  <w:num w:numId="10">
    <w:abstractNumId w:val="0"/>
  </w:num>
  <w:num w:numId="11">
    <w:abstractNumId w:val="3"/>
  </w:num>
  <w:num w:numId="12">
    <w:abstractNumId w:val="2"/>
  </w:num>
  <w:num w:numId="13">
    <w:abstractNumId w:val="10"/>
  </w:num>
  <w:num w:numId="14">
    <w:abstractNumId w:val="1"/>
  </w:num>
  <w:num w:numId="15">
    <w:abstractNumId w:val="11"/>
  </w:num>
  <w:num w:numId="16">
    <w:abstractNumId w:val="7"/>
  </w:num>
  <w:num w:numId="17">
    <w:abstractNumId w:val="6"/>
  </w:num>
  <w:num w:numId="18">
    <w:abstractNumId w:val="17"/>
  </w:num>
  <w:num w:numId="19">
    <w:abstractNumId w:val="5"/>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itz, Peter">
    <w15:presenceInfo w15:providerId="None" w15:userId="Schmitz, Peter"/>
  </w15:person>
  <w15:person w15:author="M Ka">
    <w15:presenceInfo w15:providerId="Windows Live" w15:userId="30809b27db43c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7F"/>
    <w:rsid w:val="00101B7F"/>
    <w:rsid w:val="00434224"/>
    <w:rsid w:val="0056049A"/>
    <w:rsid w:val="005B4A59"/>
    <w:rsid w:val="008B4C24"/>
    <w:rsid w:val="009027E5"/>
    <w:rsid w:val="009F3915"/>
    <w:rsid w:val="00BA27E4"/>
    <w:rsid w:val="00C03570"/>
    <w:rsid w:val="00DF3D2F"/>
    <w:rsid w:val="00F41877"/>
    <w:rsid w:val="00F95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31CA54-7909-49CB-9360-A29202D5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1B7F"/>
    <w:pPr>
      <w:ind w:left="720"/>
      <w:contextualSpacing/>
    </w:pPr>
  </w:style>
  <w:style w:type="paragraph" w:styleId="Sprechblasentext">
    <w:name w:val="Balloon Text"/>
    <w:basedOn w:val="Standard"/>
    <w:link w:val="SprechblasentextZchn"/>
    <w:uiPriority w:val="99"/>
    <w:semiHidden/>
    <w:unhideWhenUsed/>
    <w:rsid w:val="005604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49A"/>
    <w:rPr>
      <w:rFonts w:ascii="Segoe UI" w:hAnsi="Segoe UI" w:cs="Segoe UI"/>
      <w:sz w:val="18"/>
      <w:szCs w:val="18"/>
    </w:rPr>
  </w:style>
  <w:style w:type="paragraph" w:styleId="Kopfzeile">
    <w:name w:val="header"/>
    <w:basedOn w:val="Standard"/>
    <w:link w:val="KopfzeileZchn"/>
    <w:uiPriority w:val="99"/>
    <w:unhideWhenUsed/>
    <w:rsid w:val="00560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049A"/>
  </w:style>
  <w:style w:type="paragraph" w:styleId="Fuzeile">
    <w:name w:val="footer"/>
    <w:basedOn w:val="Standard"/>
    <w:link w:val="FuzeileZchn"/>
    <w:uiPriority w:val="99"/>
    <w:unhideWhenUsed/>
    <w:rsid w:val="00560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049A"/>
  </w:style>
  <w:style w:type="character" w:styleId="Platzhaltertext">
    <w:name w:val="Placeholder Text"/>
    <w:basedOn w:val="Absatz-Standardschriftart"/>
    <w:uiPriority w:val="99"/>
    <w:semiHidden/>
    <w:rsid w:val="009027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8866931CE46858FA9FD81DF877057"/>
        <w:category>
          <w:name w:val="Allgemein"/>
          <w:gallery w:val="placeholder"/>
        </w:category>
        <w:types>
          <w:type w:val="bbPlcHdr"/>
        </w:types>
        <w:behaviors>
          <w:behavior w:val="content"/>
        </w:behaviors>
        <w:guid w:val="{E11C963B-7220-48EA-ACAD-78DF7226C439}"/>
      </w:docPartPr>
      <w:docPartBody>
        <w:p w:rsidR="004528F6" w:rsidRDefault="00F81575">
          <w:r w:rsidRPr="00512F2E">
            <w:rPr>
              <w:rStyle w:val="Platzhaltertext"/>
            </w:rPr>
            <w:t>UZ-Nr.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75"/>
    <w:rsid w:val="00020334"/>
    <w:rsid w:val="00336F54"/>
    <w:rsid w:val="004528F6"/>
    <w:rsid w:val="00F8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15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westernacher.com/noah2018/mso/word/storage">
  <settings xmlns="http://schemas.westernacher.com/noah2018/mso/word/storage">
    <root xmlns:xsd="http://www.w3.org/2001/XMLSchema" xmlns:xsi="http://www.w3.org/2001/XMLSchema-instance" xmlns="">
      <bankAccounts>
        <id>5c95842c4caacf647cea785f</id>
        <accountType>
          <value>bankAccount.accountType.misc</value>
          <label>Sonstiges Konto</label>
          <abbreviation xsi:nil="true"/>
        </accountType>
        <invalid>false</invalid>
        <iban>DE85 3705 0198 0149 6029 55</iban>
        <accountNumber xsi:nil="true"/>
        <bic>COLSDE33</bic>
        <bankCodeNumber xsi:nil="true"/>
        <accountHolder>Dr. Peter Schmitz</accountHolder>
        <nameOfTheBank>Sparkasse KölnBonn</nameOfTheBank>
      </bankAccounts>
      <bankAccounts>
        <id>5c95842c4caacf647cea7861</id>
        <accountType>
          <value>bankAccount.accountType.misc</value>
          <label>Sonstiges Konto</label>
          <abbreviation xsi:nil="true"/>
        </accountType>
        <invalid>false</invalid>
        <iban>DE62 3705 0299 0000 1808 81</iban>
        <accountNumber xsi:nil="true"/>
        <bic>COKSDE33</bic>
        <bankCodeNumber xsi:nil="true"/>
        <accountHolder>Dr: Peter Schmitz</accountHolder>
        <nameOfTheBank>Kreissparkasse Köln</nameOfTheBank>
      </bankAccounts>
      <bankAccounts>
        <id>5c95842e4caacf647cea7865</id>
        <accountType>
          <value>bankAccount.accountType.misc</value>
          <label>Sonstiges Konto</label>
          <abbreviation xsi:nil="true"/>
        </accountType>
        <invalid>false</invalid>
        <iban xsi:nil="true"/>
        <accountNumber/>
        <bic xsi:nil="true"/>
        <bankCodeNumber/>
        <accountHolder/>
        <nameOfTheBank>Dreba</nameOfTheBank>
      </bankAccounts>
      <bankAccounts>
        <id>5c9598124caacf647cec3807</id>
        <accountType>
          <value>bankAccount.accountType.misc</value>
          <label>Sonstiges Konto</label>
          <abbreviation xsi:nil="true"/>
        </accountType>
        <invalid>false</invalid>
        <iban>DE61370205000009056700</iban>
        <accountNumber/>
        <bic>BFSWDE33XXX</bic>
        <bankCodeNumber/>
        <accountHolder/>
        <nameOfTheBank>EC Karte</nameOfTheBank>
      </bankAccounts>
      <bankAccounts>
        <id>5c9598134caacf647cec3809</id>
        <accountType>
          <value>bankAccount.accountType.misc</value>
          <label>Sonstiges Konto</label>
          <abbreviation xsi:nil="true"/>
        </accountType>
        <invalid>false</invalid>
        <iban>DE61 3702 0500 0009 0567 00</iban>
        <accountNumber xsi:nil="true"/>
        <bic>BFSWDE33XXX</bic>
        <bankCodeNumber xsi:nil="true"/>
        <accountHolder>Notare Dr. Schmitz und Schulte</accountHolder>
        <nameOfTheBank>Bank für Sozialwirtschaft</nameOfTheBank>
      </bankAccounts>
      <bankAccounts>
        <id>5c9598144caacf647cec380b</id>
        <accountType>
          <value>bankAccount.accountType.misc</value>
          <label>Sonstiges Konto</label>
          <abbreviation xsi:nil="true"/>
        </accountType>
        <invalid>false</invalid>
        <iban>DE51370700600114131600</iban>
        <accountNumber xsi:nil="true"/>
        <bic>DEUTDEDKXXX</bic>
        <bankCodeNumber xsi:nil="true"/>
        <accountHolder>Leontin Schulte-Thoma</accountHolder>
        <nameOfTheBank>Deutsche Bank</nameOfTheBank>
        <ledgerAccount>
          <ledgerAccountSet>
            <value>ledgerAccountSet.SKR03</value>
            <label>SKR03</label>
            <abbreviation xsi:nil="true"/>
          </ledgerAccountSet>
          <number>1200</number>
          <title>Deutsche Bank AG</title>
          <category>
            <value>ledgerAccount.category.f7eac7a152abb36d49a6c2bcf9662c0f</value>
            <label>Finanzkonto</label>
            <abbreviation xsi:nil="true"/>
          </category>
          <type>
            <value>ledgerAccount.type.cb26434a0e146eb62c83f2fdead1dc27</value>
            <label>Girokonto</label>
            <abbreviation xsi:nil="true"/>
          </type>
        </ledgerAccount>
      </bankAccounts>
      <bankAccounts>
        <id>5c95afdb4caacf647cee0d40</id>
        <accountType>
          <value>bankAccount.accountType.misc</value>
          <label>Sonstiges Konto</label>
          <abbreviation xsi:nil="true"/>
        </accountType>
        <invalid>false</invalid>
        <iban xsi:nil="true"/>
        <accountNumber/>
        <bic xsi:nil="true"/>
        <bankCodeNumber/>
        <accountHolder/>
        <nameOfTheBank>ausgebucht</nameOfTheBank>
      </bankAccounts>
    </root>
  </settings>
  <document xmlns="http://schemas.westernacher.com/noah2018/mso/word/storage">
    <root xmlns:xsd="http://www.w3.org/2001/XMLSchema" xmlns:xsi="http://www.w3.org/2001/XMLSchema-instance" xmlns="">
      <creationDate xsi:nil="true"/>
      <creationDateAsSpelled/>
      <creationDateAsMonthSpelled/>
      <creationDateDayAndMonthAsSpelled/>
      <lastModifiedDate>2020-10-09T10:17:57.404+02:00</lastModifiedDate>
      <lastModifiedDateAsSpelled>neunten Oktober zweitausendzwanzig</lastModifiedDateAsSpelled>
      <lastModifiedDateAsMonthSpelled>9. Oktober 2020</lastModifiedDateAsMonthSpelled>
      <lastModifiedDateDayAndMonthAsSpelled/>
      <creator>Frau Judith Hipke</creator>
      <editor>Frau Judith Hipke</editor>
      <versionName>2.0</versionName>
    </root>
  </document>
  <contextObject xmlns="http://schemas.westernacher.com/noah2018/mso/word/storage">
    <root xmlns:xsd="http://www.w3.org/2001/XMLSchema" xmlns:xsi="http://www.w3.org/2001/XMLSchema-instance" xmlns="" id="5f801c4e20f6a277f8f96dc4">
      <entityStatus>Active</entityStatus>
      <creationDate>2020-10-09T10:16:14.046+02:00</creationDate>
      <createdBy>Hipke</createdBy>
      <version>1.5</version>
      <versionLink>/incidents/5f801c4e20f6a277f8f96dc4/versions/1.5</versionLink>
      <selfLink>/incidents/5f801c4e20f6a277f8f96dc4</selfLink>
      <entityType>Sonstiges</entityType>
      <state>
        <value>incident.state.Processing</value>
        <label>konkreter Vorgang</label>
        <abbreviation xsi:nil="true"/>
      </state>
      <fieldOfAction>
        <value>incident.fieldOfAction.general</value>
        <label>Allgemein</label>
        <abbreviation xsi:nil="true"/>
      </fieldOfAction>
      <title>Freunde der Kölner Oper e.V. / Satzung</title>
      <referenceNumber>AZ P 2736/2020</referenceNumber>
      <objectCollectionId>58c79b0f0790ee1f0c2b06e5</objectCollectionId>
      <certifiedDocumentTitle>Vereinssatzung</certifiedDocumentTitle>
      <dictationReference xsi:nil="true"/>
      <associateId>5c9509e54caacf647cc8da07</associateId>
      <editorId>5cee24b44caacf859aa5dbe1</editorId>
      <certifiedDocumentDraft>
        <documentLink>/nodes/documents/5f801c5d20f6a277f8f96de6</documentLink>
        <uploadedAsWordDocument>true</uploadedAsWordDocument>
      </certifiedDocumentDraft>
      <businessValue>
        <amountAsSpelled>null</amountAsSpelled>
        <amountFormatted>0,00</amountFormatted>
        <currency>
          <value>monetaryAmount.currency.EUR</value>
          <label>EUR</label>
          <abbreviation xsi:nil="true"/>
        </currency>
      </businessValue>
      <accessoriesValue>
        <amountAsSpelled xsi:nil="true"/>
        <amountFormatted xsi:nil="true"/>
        <currency>
          <value xsi:nil="true"/>
          <label xsi:nil="true"/>
          <abbreviation xsi:nil="true"/>
        </currency>
      </accessoriesValue>
      <businessSubjectsTotal>
        <amountAsSpelled>null</amountAsSpelled>
        <amountFormatted>0,00</amountFormatted>
        <currency>
          <value>monetaryAmount.currency.EUR</value>
          <label>EUR</label>
          <abbreviation xsi:nil="true"/>
        </currency>
      </businessSubjectsTotal>
      <totalRelevantMortgagesValue>
        <amountAsSpelled xsi:nil="true"/>
        <amountFormatted xsi:nil="true"/>
        <currency>
          <value xsi:nil="true"/>
          <label xsi:nil="true"/>
          <abbreviation xsi:nil="true"/>
        </currency>
      </totalRelevantMortgagesValue>
      <miscPayments>
        <amountAsSpelled xsi:nil="true"/>
        <amountFormatted xsi:nil="true"/>
        <currency>
          <value xsi:nil="true"/>
          <label xsi:nil="true"/>
          <abbreviation xsi:nil="true"/>
        </currency>
      </miscPayments>
      <additionalPayments>
        <amountAsSpelled xsi:nil="true"/>
        <amountFormatted xsi:nil="true"/>
        <currency>
          <value xsi:nil="true"/>
          <label xsi:nil="true"/>
          <abbreviation xsi:nil="true"/>
        </currency>
      </additionalPayments>
      <hasLegalValidity>true</hasLegalValidity>
      <dueDate xsi:nil="true"/>
      <companyCertificationData>
        <contact>
          <salutation>
            <value xsi:nil="true"/>
            <label xsi:nil="true"/>
            <abbreviation xsi:nil="true"/>
          </salutation>
          <writtenSalutation>
            <value xsi:nil="true"/>
            <label xsi:nil="true"/>
            <abbreviation xsi:nil="true"/>
          </writtenSalutation>
          <addressHeader>
            <value xsi:nil="true"/>
            <label xsi:nil="true"/>
            <abbreviation xsi:nil="true"/>
          </addressHeader>
          <taxId xsi:nil="true"/>
          <searchKey xsi:nil="true"/>
          <gender>
            <value xsi:nil="true"/>
            <label xsi:nil="true"/>
            <abbreviation xsi:nil="true"/>
          </gender>
          <appellation>
            <value xsi:nil="true"/>
            <label xsi:nil="true"/>
            <abbreviation xsi:nil="true"/>
          </appellation>
          <preferredName xsi:nil="true"/>
          <firstName xsi:nil="true"/>
          <lastName xsi:nil="true"/>
          <namePrefix>
            <value xsi:nil="true"/>
            <label xsi:nil="true"/>
            <abbreviation xsi:nil="true"/>
          </namePrefix>
          <nameSuffix>
            <value xsi:nil="true"/>
            <label xsi:nil="true"/>
            <abbreviation xsi:nil="true"/>
          </nameSuffix>
          <pseudonym xsi:nil="true"/>
          <profession xsi:nil="true"/>
          <familyStatus>
            <value xsi:nil="true"/>
            <label xsi:nil="true"/>
            <abbreviation xsi:nil="true"/>
          </familyStatus>
          <identificationNumber xsi:nil="true"/>
          <identificationType>
            <value xsi:nil="true"/>
            <label xsi:nil="true"/>
            <abbreviation xsi:nil="true"/>
          </identificationType>
          <contractCapability>
            <value xsi:nil="true"/>
            <label xsi:nil="true"/>
            <abbreviation xsi:nil="true"/>
          </contractCapability>
          <contractCapabilityAscertainmentDate xsi:nil="true"/>
          <individualProtectionRequired xsi:nil="true"/>
          <birthName xsi:nil="true"/>
          <birthDate xsi:nil="true"/>
          <birthCountry>
            <value xsi:nil="true"/>
            <label xsi:nil="true"/>
            <abbreviation xsi:nil="true"/>
          </birthCountry>
          <birthRegisterOffice xsi:nil="true"/>
          <birthRegisterNumber xsi:nil="true"/>
          <birthPlaceZipCode xsi:nil="true"/>
          <birthPlace xsi:nil="true"/>
          <birthDistrict xsi:nil="true"/>
          <dateOfDeath xsi:nil="true"/>
          <article>
            <value xsi:nil="true"/>
            <label xsi:nil="true"/>
            <abbreviation xsi:nil="true"/>
          </article>
          <nonNaturalPersonType>
            <value xsi:nil="true"/>
            <label xsi:nil="true"/>
            <abbreviation xsi:nil="true"/>
          </nonNaturalPersonType>
          <companyType>
            <value xsi:nil="true"/>
            <label xsi:nil="true"/>
            <abbreviation xsi:nil="true"/>
          </companyType>
          <companySubType>
            <value xsi:nil="true"/>
            <label xsi:nil="true"/>
            <abbreviation xsi:nil="true"/>
          </companySubType>
          <name xsi:nil="true"/>
          <additionalName xsi:nil="true"/>
          <zipCode xsi:nil="true"/>
          <city xsi:nil="true"/>
          <federalState>
            <value xsi:nil="true"/>
            <label xsi:nil="true"/>
            <abbreviation xsi:nil="true"/>
          </federalState>
          <registrationNumber xsi:nil="true"/>
          <registrationName xsi:nil="true"/>
          <companyPurpose xsi:nil="true"/>
          <companyRegisterLegalForm>
            <value xsi:nil="true"/>
            <label xsi:nil="true"/>
            <abbreviation xsi:nil="true"/>
          </companyRegisterLegalForm>
          <matrimonialPropertyScheme>
            <value xsi:nil="true"/>
            <label xsi:nil="true"/>
            <abbreviation xsi:nil="true"/>
          </matrimonialPropertyScheme>
          <validTo xsi:nil="true"/>
          <responsibleOfficial xsi:nil="true"/>
          <companyRegisterName xsi:nil="true"/>
          <companyRegisterCity xsi:nil="true"/>
          <defaultAddress>
            <addressType>
              <value xsi:nil="true"/>
              <label xsi:nil="true"/>
              <abbreviation xsi:nil="true"/>
            </addressType>
            <streetName xsi:nil="true"/>
            <invalid>false</invalid>
            <streetNumber xsi:nil="true"/>
            <zipCode xsi:nil="true"/>
            <city xsi:nil="true"/>
            <district xsi:nil="true"/>
            <careOf xsi:nil="true"/>
            <postbox xsi:nil="true"/>
            <postboxZipCode xsi:nil="true"/>
            <addressExtension xsi:nil="true"/>
          </defaultAddress>
          <defaultBankAccount>
            <accountType>
              <value xsi:nil="true"/>
              <label xsi:nil="true"/>
              <abbreviation xsi:nil="true"/>
            </accountType>
            <invalid>false</invalid>
            <iban xsi:nil="true"/>
            <accountNumber xsi:nil="true"/>
            <bic xsi:nil="true"/>
            <bankCodeNumber xsi:nil="true"/>
            <accountHolder xsi:nil="true"/>
            <nameOfTheBank xsi:nil="true"/>
          </defaultBankAccount>
          <defaultCommunicationData>
            <communicationType>
              <value xsi:nil="true"/>
              <label xsi:nil="true"/>
              <abbreviation xsi:nil="true"/>
            </communicationType>
            <phone xsi:nil="true"/>
            <invalid>false</invalid>
            <fax xsi:nil="true"/>
            <mobilePhone xsi:nil="true"/>
            <email xsi:nil="true"/>
            <safeId xsi:nil="true"/>
            <otherCommunication xsi:nil="true"/>
          </defaultCommunicationData>
        </contact>
        <registrationNumber xsi:nil="true"/>
        <companyRegisterLegalForm>
          <value xsi:nil="true"/>
          <label xsi:nil="true"/>
          <abbreviation xsi:nil="true"/>
        </companyRegisterLegalForm>
        <registrationName xsi:nil="true"/>
        <zipCode xsi:nil="true"/>
        <city xsi:nil="true"/>
        <country>
          <value xsi:nil="true"/>
          <label xsi:nil="true"/>
          <abbreviation xsi:nil="true"/>
        </country>
        <companyPurpose xsi:nil="true"/>
        <capital>
          <amountAsSpelled xsi:nil="true"/>
          <amountFormatted xsi:nil="true"/>
          <currency>
            <value xsi:nil="true"/>
            <label xsi:nil="true"/>
            <abbreviation xsi:nil="true"/>
          </currency>
        </capital>
        <change>
          <amountAsSpelled xsi:nil="true"/>
          <amountFormatted xsi:nil="true"/>
          <currency>
            <value xsi:nil="true"/>
            <label xsi:nil="true"/>
            <abbreviation xsi:nil="true"/>
          </currency>
        </change>
        <companyRegister>
          <salutation>
            <value xsi:nil="true"/>
            <label xsi:nil="true"/>
            <abbreviation xsi:nil="true"/>
          </salutation>
          <writtenSalutation>
            <value xsi:nil="true"/>
            <label xsi:nil="true"/>
            <abbreviation xsi:nil="true"/>
          </writtenSalutation>
          <addressHeader>
            <value xsi:nil="true"/>
            <label xsi:nil="true"/>
            <abbreviation xsi:nil="true"/>
          </addressHeader>
          <taxId xsi:nil="true"/>
          <searchKey xsi:nil="true"/>
          <gender>
            <value xsi:nil="true"/>
            <label xsi:nil="true"/>
            <abbreviation xsi:nil="true"/>
          </gender>
          <appellation>
            <value xsi:nil="true"/>
            <label xsi:nil="true"/>
            <abbreviation xsi:nil="true"/>
          </appellation>
          <preferredName xsi:nil="true"/>
          <firstName xsi:nil="true"/>
          <lastName xsi:nil="true"/>
          <namePrefix>
            <value xsi:nil="true"/>
            <label xsi:nil="true"/>
            <abbreviation xsi:nil="true"/>
          </namePrefix>
          <nameSuffix>
            <value xsi:nil="true"/>
            <label xsi:nil="true"/>
            <abbreviation xsi:nil="true"/>
          </nameSuffix>
          <pseudonym xsi:nil="true"/>
          <profession xsi:nil="true"/>
          <familyStatus>
            <value xsi:nil="true"/>
            <label xsi:nil="true"/>
            <abbreviation xsi:nil="true"/>
          </familyStatus>
          <identificationNumber xsi:nil="true"/>
          <identificationType>
            <value xsi:nil="true"/>
            <label xsi:nil="true"/>
            <abbreviation xsi:nil="true"/>
          </identificationType>
          <contractCapability>
            <value xsi:nil="true"/>
            <label xsi:nil="true"/>
            <abbreviation xsi:nil="true"/>
          </contractCapability>
          <contractCapabilityAscertainmentDate xsi:nil="true"/>
          <individualProtectionRequired xsi:nil="true"/>
          <birthName xsi:nil="true"/>
          <birthDate xsi:nil="true"/>
          <birthCountry>
            <value xsi:nil="true"/>
            <label xsi:nil="true"/>
            <abbreviation xsi:nil="true"/>
          </birthCountry>
          <birthRegisterOffice xsi:nil="true"/>
          <birthRegisterNumber xsi:nil="true"/>
          <birthPlaceZipCode xsi:nil="true"/>
          <birthPlace xsi:nil="true"/>
          <birthDistrict xsi:nil="true"/>
          <dateOfDeath xsi:nil="true"/>
          <article>
            <value xsi:nil="true"/>
            <label xsi:nil="true"/>
            <abbreviation xsi:nil="true"/>
          </article>
          <nonNaturalPersonType>
            <value xsi:nil="true"/>
            <label xsi:nil="true"/>
            <abbreviation xsi:nil="true"/>
          </nonNaturalPersonType>
          <companyType>
            <value xsi:nil="true"/>
            <label xsi:nil="true"/>
            <abbreviation xsi:nil="true"/>
          </companyType>
          <companySubType>
            <value xsi:nil="true"/>
            <label xsi:nil="true"/>
            <abbreviation xsi:nil="true"/>
          </companySubType>
          <name xsi:nil="true"/>
          <additionalName xsi:nil="true"/>
          <zipCode xsi:nil="true"/>
          <city xsi:nil="true"/>
          <federalState>
            <value xsi:nil="true"/>
            <label xsi:nil="true"/>
            <abbreviation xsi:nil="true"/>
          </federalState>
          <registrationNumber xsi:nil="true"/>
          <registrationName xsi:nil="true"/>
          <companyPurpose xsi:nil="true"/>
          <companyRegisterLegalForm>
            <value xsi:nil="true"/>
            <label xsi:nil="true"/>
            <abbreviation xsi:nil="true"/>
          </companyRegisterLegalForm>
          <matrimonialPropertyScheme>
            <value xsi:nil="true"/>
            <label xsi:nil="true"/>
            <abbreviation xsi:nil="true"/>
          </matrimonialPropertyScheme>
          <validTo xsi:nil="true"/>
          <responsibleOfficial xsi:nil="true"/>
          <companyRegisterName xsi:nil="true"/>
          <companyRegisterCity xsi:nil="true"/>
          <defaultAddress>
            <addressType>
              <value xsi:nil="true"/>
              <label xsi:nil="true"/>
              <abbreviation xsi:nil="true"/>
            </addressType>
            <streetName xsi:nil="true"/>
            <invalid>false</invalid>
            <streetNumber xsi:nil="true"/>
            <zipCode xsi:nil="true"/>
            <city xsi:nil="true"/>
            <district xsi:nil="true"/>
            <careOf xsi:nil="true"/>
            <postbox xsi:nil="true"/>
            <postboxZipCode xsi:nil="true"/>
            <addressExtension xsi:nil="true"/>
          </defaultAddress>
          <defaultBankAccount>
            <accountType>
              <value xsi:nil="true"/>
              <label xsi:nil="true"/>
              <abbreviation xsi:nil="true"/>
            </accountType>
            <invalid>false</invalid>
            <iban xsi:nil="true"/>
            <accountNumber xsi:nil="true"/>
            <bic xsi:nil="true"/>
            <bankCodeNumber xsi:nil="true"/>
            <accountHolder xsi:nil="true"/>
            <nameOfTheBank xsi:nil="true"/>
          </defaultBankAccount>
          <defaultCommunicationData>
            <communicationType>
              <value xsi:nil="true"/>
              <label xsi:nil="true"/>
              <abbreviation xsi:nil="true"/>
            </communicationType>
            <phone xsi:nil="true"/>
            <invalid>false</invalid>
            <fax xsi:nil="true"/>
            <mobilePhone xsi:nil="true"/>
            <email xsi:nil="true"/>
            <safeId xsi:nil="true"/>
            <otherCommunication xsi:nil="true"/>
          </defaultCommunicationData>
        </companyRegister>
        <companyRegisterType>
          <value xsi:nil="true"/>
          <label xsi:nil="true"/>
          <abbreviation xsi:nil="true"/>
        </companyRegisterType>
        <futureAddress>
          <addressType>
            <value xsi:nil="true"/>
            <label xsi:nil="true"/>
            <abbreviation xsi:nil="true"/>
          </addressType>
          <streetName xsi:nil="true"/>
          <invalid>false</invalid>
          <streetNumber xsi:nil="true"/>
          <zipCode xsi:nil="true"/>
          <city xsi:nil="true"/>
          <district xsi:nil="true"/>
          <careOf xsi:nil="true"/>
          <postbox xsi:nil="true"/>
          <postboxZipCode xsi:nil="true"/>
          <addressExtension xsi:nil="true"/>
        </futureAddress>
        <vatId xsi:nil="true"/>
        <taxId xsi:nil="true"/>
        <taxNumber xsi:nil="true"/>
      </companyCertificationData>
      <constructionDate>2020-10-09T00:00:00</constructionDate>
      <certificationDate xsi:nil="true"/>
      <printingDate xsi:nil="true"/>
      <transferOfOwnership xsi:nil="true"/>
      <contractType>
        <value>incident.contractType.unknown</value>
        <label>keine Angabe</label>
        <abbreviation xsi:nil="true"/>
      </contractType>
      <notaryActionLocation>Geschäftsstelle</notaryActionLocation>
      <templatingInstruction>
        <isAfterIntroductionForAttorneyAutomaticPunctuation>false</isAfterIntroductionForAttorneyAutomaticPunctuation>
        <isAfterIntroductionForAttorneyLineBreak>true</isAfterIntroductionForAttorneyLineBreak>
        <isAfterPowerOfAttorneyAutomaticPunctuation>false</isAfterPowerOfAttorneyAutomaticPunctuation>
        <isAfterPowerOfAttorneyForCompaniesAutomaticPunctuation>false</isAfterPowerOfAttorneyForCompaniesAutomaticPunctuation>
        <isAfterPowerOfAttorneyForCompaniesLineBreak>true</isAfterPowerOfAttorneyForCompaniesLineBreak>
        <isAfterPowerOfAttorneyLineBreak>true</isAfterPowerOfAttorneyLineBreak>
        <isAfterRepresentativeAutomaticPunctuation>false</isAfterRepresentativeAutomaticPunctuation>
        <isAfterRepresentativeLineBreak>true</isAfterRepresentativeLineBreak>
        <isAfterRepresentedPersonOfFirstLevelAutomaticPunctuation>false</isAfterRepresentedPersonOfFirstLevelAutomaticPunctuation>
        <isAfterRepresentedPersonOfFirstLevelLineBreak>true</isAfterRepresentedPersonOfFirstLevelLineBreak>
        <isAfterRepresentedPersonOfFurtherLevelsAutomaticPunctuation>true</isAfterRepresentedPersonOfFurtherLevelsAutomaticPunctuation>
        <isAfterRepresentedPersonOfFurtherLevelsLineBreak>true</isAfterRepresentedPersonOfFurtherLevelsLineBreak>
        <outputSettingForRepresentations>
          <value>templatingInstruction.outputSettingForRepresentations.representatives_first</value>
          <label>Vertreter zuerst</label>
          <abbreviation xsi:nil="true"/>
        </outputSettingForRepresentations>
      </templatingInstruction>
      <linkedInvoiceReferenceNumbers/>
      <incidentCollectionsReferenceNumbers/>
      <bankAccount>
        <accountType>
          <value xsi:nil="true"/>
          <label xsi:nil="true"/>
          <abbreviation xsi:nil="true"/>
        </accountType>
        <invalid>false</invalid>
        <iban xsi:nil="true"/>
        <accountNumber xsi:nil="true"/>
        <bic xsi:nil="true"/>
        <bankCodeNumber xsi:nil="true"/>
        <accountHolder xsi:nil="true"/>
        <nameOfTheBank xsi:nil="true"/>
      </bankAccount>
      <sourceIncidentCertificationDate xsi:nil="true"/>
      <sourceIncidentCertificationDateAsSpelled/>
      <sourceIncidentCertificationDateAsMonthSpelled/>
      <sourceIncidentCertificationDateDayAndMonthAsSpelled/>
      <allRepresentativesVersionHash>47DEQpj8HBSa+/TImW+5JCeuQeRkm5NMpJWZG3hSuFU=</allRepresentativesVersionHash>
      <associate>
        <Representative>
          <userId>5c9345194caacf03be27b28c</userId>
          <validFrom>2005-01-01T00:00:00</validFrom>
          <validTo>2005-01-03T00:00:00</validTo>
        </Representative>
        <Representative>
          <userId>5c9345194caacf03be27b28c</userId>
          <validFrom>2019-04-23T00:00:00</validFrom>
          <validTo>2019-04-26T00:00:00</validTo>
        </Representative>
        <Representative>
          <userId>5c9345194caacf03be27b28c</userId>
          <validFrom>2019-07-29T00:00:00</validFrom>
          <validTo>2019-08-16T00:00:00</validTo>
        </Representative>
        <Representative>
          <userId>5c9345194caacf03be27b28c</userId>
          <validFrom>2019-09-09T00:00:00</validFrom>
          <validTo>2019-09-15T00:00:00</validTo>
        </Representative>
        <Representative>
          <userId>5c9345194caacf03be27b28c</userId>
          <validFrom>2019-10-21T00:00:00</validFrom>
          <validTo>2019-10-25T00:00:00</validTo>
        </Representative>
        <Representative>
          <userId>5c9345194caacf03be27b28c</userId>
          <validFrom>2019-12-27T00:00:00</validFrom>
          <validTo>2019-12-31T00:00:00</validTo>
        </Representative>
        <Representative>
          <userId>5c9345194caacf03be27b28c</userId>
          <validFrom>2020-01-17T00:00:00</validFrom>
          <validTo>2020-01-17T00:00:00</validTo>
        </Representative>
        <Representative>
          <userId>5c9345194caacf03be27b28c</userId>
          <validFrom>2020-02-25T00:00:00</validFrom>
          <validTo>2020-02-25T00:00:00</validTo>
        </Representative>
        <Representative>
          <userId>5c9345194caacf03be27b28c</userId>
          <validFrom>2020-07-02T00:00:00</validFrom>
          <validTo>2020-07-13T00:00:00</validTo>
        </Representative>
        <Representative>
          <userId>5c9345194caacf03be27b28c</userId>
          <validFrom>2020-07-27T00:00:00</validFrom>
          <validTo>2020-08-07T00:00:00</validTo>
        </Representative>
        <Representative>
          <userId>5c9345194caacf03be27b28c</userId>
          <validFrom>2020-09-21T00:00:00</validFrom>
          <validTo>2020-09-25T00:00:00</validTo>
        </Representative>
        <id>5c9509e54caacf647cc8da07</id>
        <officialNotarialPersonId>5c4706ac4caacf31a92267e9</officialNotarialPersonId>
        <abbreviation>P</abbreviation>
        <associateTitle>Dr. Peter Schmitz</associateTitle>
        <officeAddress>
          <addressType>
            <value xsi:nil="true"/>
            <label xsi:nil="true"/>
            <abbreviation xsi:nil="true"/>
          </addressType>
          <streetName>Elsa-Brandström-Straße</streetName>
          <invalid>false</invalid>
          <streetNumber>8</streetNumber>
          <zipCode>50668</zipCode>
          <city>Köln</city>
          <district xsi:nil="true"/>
          <country>
            <value/>
            <label/>
            <abbreviation xsi:nil="true"/>
          </country>
          <careOf xsi:nil="true"/>
          <postbox xsi:nil="true"/>
          <postboxZipCode xsi:nil="true"/>
          <addressExtension xsi:nil="true"/>
        </officeAddress>
        <officeCommunicationData>
          <communicationType>
            <value xsi:nil="true"/>
            <label xsi:nil="true"/>
            <abbreviation xsi:nil="true"/>
          </communicationType>
          <phone>+49 221-998070</phone>
          <invalid>false</invalid>
          <fax>+49 221-9980744</fax>
          <mobilePhone xsi:nil="true"/>
          <email>post@sst-notare.de</email>
          <safeId xsi:nil="true"/>
          <otherCommunication xsi:nil="true"/>
        </officeCommunicationData>
        <countyCourtLocation>Köln</countyCourtLocation>
        <officialNotarialPerson>
          <id>5c4706ac4caacf31a92267e9</id>
          <username>Schmitz</username>
          <firstname>Peter</firstname>
          <lastName>Schmitz</lastName>
          <gender>
            <value>gender.Male</value>
            <label>männlich</label>
            <abbreviation xsi:nil="true"/>
          </gender>
          <salutation>
            <value>salutation.mr</value>
            <label>Herr</label>
            <abbreviation xsi:nil="true"/>
          </salutation>
          <appellation>
            <value>title.dr</value>
            <label>Dr.</label>
            <abbreviation xsi:nil="true"/>
          </appellation>
          <userType>
            <value>account.userType.notary</value>
            <label>Notar</label>
            <abbreviation xsi:nil="true"/>
          </userType>
          <namePrefix>
            <value xsi:nil="true"/>
            <label xsi:nil="true"/>
            <abbreviation xsi:nil="true"/>
          </namePrefix>
          <nameSuffix>
            <value xsi:nil="true"/>
            <label xsi:nil="true"/>
            <abbreviation xsi:nil="true"/>
          </nameSuffix>
          <employeeAbbreviation>PS</employeeAbbreviation>
          <extendedName>Dr. Peter Schmitz</extendedName>
          <position>
            <value>account.position.maleNotary</value>
            <label>Notar</label>
            <abbreviation xsi:nil="true"/>
          </position>
          <signatureInformation>
            <value>account.signatureInformation.theUndersignedNotary</value>
            <label>dem unterzeichnenden Notar</label>
            <abbreviation xsi:nil="true"/>
          </signatureInformation>
          <signatureLine>Dr. Schmitz, Notar</signatureLine>
          <street>Elsa-Brändström-Straße</street>
          <houseNumber>8</houseNumber>
          <zip>50668</zip>
          <city>Köln</city>
          <officePhoneNumber>0221/998070</officePhoneNumber>
          <emailAddress>post@sst-notare.de</emailAddress>
          <birthDate xsi:nil="true"/>
          <representationLegitimation xsi:nil="true"/>
          <birthDateAsSpelled/>
          <birthDateAsMonthSpelled/>
          <birthDateAsDayAndMonthSpelled/>
        </officialNotarialPerson>
      </associate>
      <editor>
        <id>5cee24b44caacf859aa5dbe1</id>
        <username>Hipke</username>
        <firstname>Judith</firstname>
        <lastName>Hipke</lastName>
        <gender>
          <value>gender.Female</value>
          <label>weiblich</label>
          <abbreviation xsi:nil="true"/>
        </gender>
        <salutation>
          <value>salutation.mrs</value>
          <label>Frau</label>
          <abbreviation xsi:nil="true"/>
        </salutation>
        <appellation>
          <value xsi:nil="true"/>
          <label xsi:nil="true"/>
          <abbreviation xsi:nil="true"/>
        </appellation>
        <userType>
          <value>account.userType.employee</value>
          <label>Mitarbeiter</label>
          <abbreviation xsi:nil="true"/>
        </userType>
        <namePrefix>
          <value xsi:nil="true"/>
          <label xsi:nil="true"/>
          <abbreviation xsi:nil="true"/>
        </namePrefix>
        <nameSuffix>
          <value xsi:nil="true"/>
          <label xsi:nil="true"/>
          <abbreviation xsi:nil="true"/>
        </nameSuffix>
        <employeeAbbreviation>JH</employeeAbbreviation>
        <extendedName>Hipke</extendedName>
        <position>
          <value xsi:nil="true"/>
          <label xsi:nil="true"/>
          <abbreviation xsi:nil="true"/>
        </position>
        <signatureInformation>
          <value xsi:nil="true"/>
          <label xsi:nil="true"/>
          <abbreviation xsi:nil="true"/>
        </signatureInformation>
        <street>Elsa-Brändström-Straße</street>
        <houseNumber>8</houseNumber>
        <zip>50668</zip>
        <city>Köln</city>
        <officePhoneNumber>0221 9980732</officePhoneNumber>
        <emailAddress>hipke@sst-notare.de</emailAddress>
        <birthDate xsi:nil="true"/>
        <representationLegitimation xsi:nil="true"/>
        <birthDateAsSpelled/>
        <birthDateAsMonthSpelled/>
        <birthDateAsDayAndMonthSpelled/>
      </editor>
      <representative>
        <gender>
          <value xsi:nil="true"/>
          <label xsi:nil="true"/>
          <abbreviation xsi:nil="true"/>
        </gender>
        <salutation>
          <value xsi:nil="true"/>
          <label xsi:nil="true"/>
          <abbreviation xsi:nil="true"/>
        </salutation>
        <appellation>
          <value xsi:nil="true"/>
          <label xsi:nil="true"/>
          <abbreviation xsi:nil="true"/>
        </appellation>
        <userType>
          <value xsi:nil="true"/>
          <label xsi:nil="true"/>
          <abbreviation xsi:nil="true"/>
        </userType>
        <namePrefix>
          <value xsi:nil="true"/>
          <label xsi:nil="true"/>
          <abbreviation xsi:nil="true"/>
        </namePrefix>
        <nameSuffix>
          <value xsi:nil="true"/>
          <label xsi:nil="true"/>
          <abbreviation xsi:nil="true"/>
        </nameSuffix>
        <position>
          <value xsi:nil="true"/>
          <label xsi:nil="true"/>
          <abbreviation xsi:nil="true"/>
        </position>
        <signatureInformation>
          <value xsi:nil="true"/>
          <label xsi:nil="true"/>
          <abbreviation xsi:nil="true"/>
        </signatureInformation>
        <birthDate xsi:nil="true"/>
        <representationLegitimation xsi:nil="true"/>
        <birthDateAsSpelled/>
        <birthDateAsMonthSpelled/>
        <birthDateAsDayAndMonthSpelled/>
      </representative>
      <certifierData>
        <id>5c4706ac4caacf31a92267e9</id>
        <username>Schmitz</username>
        <firstname>Peter</firstname>
        <lastName>Schmitz</lastName>
        <gender>
          <value>gender.Male</value>
          <label>männlich</label>
          <abbreviation xsi:nil="true"/>
        </gender>
        <salutation>
          <value>salutation.mr</value>
          <label>Herr</label>
          <abbreviation xsi:nil="true"/>
        </salutation>
        <appellation>
          <value>title.dr</value>
          <label>Dr.</label>
          <abbreviation xsi:nil="true"/>
        </appellation>
        <userType>
          <value>account.userType.notary</value>
          <label>Notar</label>
          <abbreviation xsi:nil="true"/>
        </userType>
        <namePrefix>
          <value xsi:nil="true"/>
          <label xsi:nil="true"/>
          <abbreviation xsi:nil="true"/>
        </namePrefix>
        <nameSuffix>
          <value xsi:nil="true"/>
          <label xsi:nil="true"/>
          <abbreviation xsi:nil="true"/>
        </nameSuffix>
        <employeeAbbreviation>PS</employeeAbbreviation>
        <extendedName>Dr. Peter Schmitz</extendedName>
        <position>
          <value>account.position.maleNotary</value>
          <label>Notar</label>
          <abbreviation xsi:nil="true"/>
        </position>
        <signatureInformation>
          <value>account.signatureInformation.theUndersignedNotary</value>
          <label>dem unterzeichnenden Notar</label>
          <abbreviation xsi:nil="true"/>
        </signatureInformation>
        <signatureLine>Dr. Schmitz, Notar</signatureLine>
        <street>Elsa-Brändström-Straße</street>
        <houseNumber>8</houseNumber>
        <zip>50668</zip>
        <city>Köln</city>
        <officePhoneNumber>0221/998070</officePhoneNumber>
        <emailAddress>post@sst-notare.de</emailAddress>
        <birthDate xsi:nil="true"/>
        <representationLegitimation xsi:nil="true"/>
        <birthDateAsSpelled/>
        <birthDateAsMonthSpelled/>
        <birthDateAsDayAndMonthSpelled/>
      </certifierData>
      <printingDateAsSpelled/>
      <printingDateAsMonthSpelled/>
      <printingDateDayAndMonthAsSpelled/>
      <dueDateAsSpelled/>
      <dueDateAsMonthSpelled/>
      <dueDateDayAndMonthAsSpelled/>
      <constructionDateAsSpelled>neunten Oktober zweitausendzwanzig</constructionDateAsSpelled>
      <constructionDateAsMonthSpelled>9. Oktober 2020</constructionDateAsMonthSpelled>
      <constructionDateDayAndMonthAsSpelled>9. Oktober</constructionDateDayAndMonthAsSpelled>
      <certificationDateAsSpelled/>
      <certificationDateAsMonthSpelled/>
      <certificationDateDayAndMonthAsSpelled/>
      <updateHashes>
        <UpdateSet>ParticipantLists</UpdateSet>
        <Hash>RMRuoY8CxnxjziQbTBFCMHq6C+ArTeVp3Gy+ZPcBQkQ=</Hash>
      </updateHashes>
      <updateHashes>
        <UpdateSet>PropertyTables</UpdateSet>
        <Hash>KFExc31vVmyL9b+dJ/2nrhjJoNUl4TK/Jwy/2kJ0be8=</Hash>
      </updateHashes>
      <updateHashes>
        <UpdateSet>SubjectTables</UpdateSet>
        <Hash>OhfXJZLB5rdLn2RtLeMFdfxWHF0UDAYxgMTxzwa2ONE=</Hash>
      </updateHashes>
      <updateHashes>
        <UpdateSet>PartnersShares</UpdateSet>
        <Hash>C24uku3s1sl2EkLezE4JmjD8HRVdmTPX5r4i4eqsqUE=</Hash>
      </updateHashes>
      <updateHashes>
        <UpdateSet>TaskTables</UpdateSet>
        <Hash>t0vLr9R8pp48P7kdogXnrt4MQVHFTPEReWQhHNS19LE=</Hash>
      </updateHashes>
      <contractTypeUnknown>true</contractTypeUnknown>
      <contractTypePurchase>false</contractTypePurchase>
      <contractTypeExchange>false</contractTypeExchange>
      <contractTypeAssignment>false</contractTypeAssignment>
      <contractTypeGift>false</contractTypeGift>
      <contractTypeOther>false</contractTypeOther>
      <isIndividualOwnershipShortVersion>false</isIndividualOwnershipShortVersion>
      <hasCoOwnershipShare>false</hasCoOwnershipShare>
      <doesntHaveLegalValidity>false</doesntHaveLegalValidity>
      <entityTypeValue>general$other</entityTypeValue>
    </root>
  </contextObject>
  <updateCollections xmlns="http://schemas.westernacher.com/noah2018/mso/word/storage">
    <root xmlns:xsd="http://www.w3.org/2001/XMLSchema" xmlns:xsi="http://www.w3.org/2001/XMLSchema-instance" xmlns=""/>
  </updateCollections>
  <customField xmlns="http://schemas.westernacher.com/noah2018/mso/word/storage">
    <root xmlns:xsd="http://www.w3.org/2001/XMLSchema" xmlns:xsi="http://www.w3.org/2001/XMLSchema-instance" xmlns="">
      <StoredFields/>
    </root>
  </customField>
  <aggrPartners xmlns="http://schemas.westernacher.com/noah2018/mso/word/storage">
    <root xmlns:xsd="http://www.w3.org/2001/XMLSchema" xmlns:xsi="http://www.w3.org/2001/XMLSchema-instance" xmlns="">
      <sumTotalCount>0</sumTotalCount>
    </root>
  </aggrPartners>
  <process xmlns="http://schemas.westernacher.com/noah2018/mso/word/storage">
    <root xmlns:xsd="http://www.w3.org/2001/XMLSchema" xmlns:xsi="http://www.w3.org/2001/XMLSchema-instance" xmlns=""/>
  </process>
  <composedTerms xmlns="http://schemas.westernacher.com/noah2018/mso/word/storage">
    <root xmlns:xsd="http://www.w3.org/2001/XMLSchema" xmlns:xsi="http://www.w3.org/2001/XMLSchema-instance" xmlns="">
      <StoredTerms>
        <EvaluatedSimpleComposedTerm id="5a30f7830ab6ec682bcbf9ba">
          <value>Vereinssatzung vom</value>
        </EvaluatedSimpleComposedTerm>
      </StoredTerms>
    </root>
  </composedTerms>
  <incidentInvoices xmlns="http://schemas.westernacher.com/noah2018/mso/word/storage">
    <root xmlns:xsd="http://www.w3.org/2001/XMLSchema" xmlns:xsi="http://www.w3.org/2001/XMLSchema-instance" xmlns=""/>
  </incidentInvoices>
  <originalContextObject xmlns="http://schemas.westernacher.com/noah2018/mso/word/storage">
    <root xmlns:xsd="http://www.w3.org/2001/XMLSchema" xmlns:xsi="http://www.w3.org/2001/XMLSchema-instance" xmlns="" id="5f801c4e20f6a277f8f96dc4">
      <entityStatus>Active</entityStatus>
      <creationDate>2020-10-09T10:16:14.046+02:00</creationDate>
      <createdBy>Hipke</createdBy>
      <version>1.5</version>
      <versionLink>/incidents/5f801c4e20f6a277f8f96dc4/versions/1.5</versionLink>
      <selfLink>/incidents/5f801c4e20f6a277f8f96dc4</selfLink>
      <entityType>Sonstiges</entityType>
      <state>
        <value>incident.state.Processing</value>
        <label>konkreter Vorgang</label>
        <abbreviation xsi:nil="true"/>
      </state>
      <fieldOfAction>
        <value>incident.fieldOfAction.general</value>
        <label>Allgemein</label>
        <abbreviation xsi:nil="true"/>
      </fieldOfAction>
      <title>Freunde der Kölner Oper e.V. / Satzung</title>
      <referenceNumber>AZ P 2736/2020</referenceNumber>
      <objectCollectionId>58c79b0f0790ee1f0c2b06e5</objectCollectionId>
      <certifiedDocumentTitle>Vereinssatzung</certifiedDocumentTitle>
      <dictationReference xsi:nil="true"/>
      <associateId>5c9509e54caacf647cc8da07</associateId>
      <editorId>5cee24b44caacf859aa5dbe1</editorId>
      <certifiedDocumentDraft>
        <documentLink>/nodes/documents/5f801c5d20f6a277f8f96de6</documentLink>
        <uploadedAsWordDocument>true</uploadedAsWordDocument>
      </certifiedDocumentDraft>
      <businessValue>
        <amountAsSpelled>null</amountAsSpelled>
        <amountFormatted>0,00</amountFormatted>
        <currency>
          <value>monetaryAmount.currency.EUR</value>
          <label>EUR</label>
          <abbreviation xsi:nil="true"/>
        </currency>
      </businessValue>
      <accessoriesValue>
        <amountAsSpelled xsi:nil="true"/>
        <amountFormatted xsi:nil="true"/>
        <currency>
          <value xsi:nil="true"/>
          <label xsi:nil="true"/>
          <abbreviation xsi:nil="true"/>
        </currency>
      </accessoriesValue>
      <businessSubjectsTotal>
        <amountAsSpelled>null</amountAsSpelled>
        <amountFormatted>0,00</amountFormatted>
        <currency>
          <value>monetaryAmount.currency.EUR</value>
          <label>EUR</label>
          <abbreviation xsi:nil="true"/>
        </currency>
      </businessSubjectsTotal>
      <totalRelevantMortgagesValue>
        <amountAsSpelled xsi:nil="true"/>
        <amountFormatted xsi:nil="true"/>
        <currency>
          <value xsi:nil="true"/>
          <label xsi:nil="true"/>
          <abbreviation xsi:nil="true"/>
        </currency>
      </totalRelevantMortgagesValue>
      <miscPayments>
        <amountAsSpelled xsi:nil="true"/>
        <amountFormatted xsi:nil="true"/>
        <currency>
          <value xsi:nil="true"/>
          <label xsi:nil="true"/>
          <abbreviation xsi:nil="true"/>
        </currency>
      </miscPayments>
      <additionalPayments>
        <amountAsSpelled xsi:nil="true"/>
        <amountFormatted xsi:nil="true"/>
        <currency>
          <value xsi:nil="true"/>
          <label xsi:nil="true"/>
          <abbreviation xsi:nil="true"/>
        </currency>
      </additionalPayments>
      <hasLegalValidity>true</hasLegalValidity>
      <dueDate xsi:nil="true"/>
      <companyCertificationData>
        <contact>
          <salutation>
            <value xsi:nil="true"/>
            <label xsi:nil="true"/>
            <abbreviation xsi:nil="true"/>
          </salutation>
          <writtenSalutation>
            <value xsi:nil="true"/>
            <label xsi:nil="true"/>
            <abbreviation xsi:nil="true"/>
          </writtenSalutation>
          <addressHeader>
            <value xsi:nil="true"/>
            <label xsi:nil="true"/>
            <abbreviation xsi:nil="true"/>
          </addressHeader>
          <taxId xsi:nil="true"/>
          <searchKey xsi:nil="true"/>
          <gender>
            <value xsi:nil="true"/>
            <label xsi:nil="true"/>
            <abbreviation xsi:nil="true"/>
          </gender>
          <appellation>
            <value xsi:nil="true"/>
            <label xsi:nil="true"/>
            <abbreviation xsi:nil="true"/>
          </appellation>
          <preferredName xsi:nil="true"/>
          <firstName xsi:nil="true"/>
          <lastName xsi:nil="true"/>
          <namePrefix>
            <value xsi:nil="true"/>
            <label xsi:nil="true"/>
            <abbreviation xsi:nil="true"/>
          </namePrefix>
          <nameSuffix>
            <value xsi:nil="true"/>
            <label xsi:nil="true"/>
            <abbreviation xsi:nil="true"/>
          </nameSuffix>
          <pseudonym xsi:nil="true"/>
          <profession xsi:nil="true"/>
          <familyStatus>
            <value xsi:nil="true"/>
            <label xsi:nil="true"/>
            <abbreviation xsi:nil="true"/>
          </familyStatus>
          <identificationNumber xsi:nil="true"/>
          <identificationType>
            <value xsi:nil="true"/>
            <label xsi:nil="true"/>
            <abbreviation xsi:nil="true"/>
          </identificationType>
          <contractCapability>
            <value xsi:nil="true"/>
            <label xsi:nil="true"/>
            <abbreviation xsi:nil="true"/>
          </contractCapability>
          <contractCapabilityAscertainmentDate xsi:nil="true"/>
          <individualProtectionRequired xsi:nil="true"/>
          <birthName xsi:nil="true"/>
          <birthDate xsi:nil="true"/>
          <birthCountry>
            <value xsi:nil="true"/>
            <label xsi:nil="true"/>
            <abbreviation xsi:nil="true"/>
          </birthCountry>
          <birthRegisterOffice xsi:nil="true"/>
          <birthRegisterNumber xsi:nil="true"/>
          <birthPlaceZipCode xsi:nil="true"/>
          <birthPlace xsi:nil="true"/>
          <birthDistrict xsi:nil="true"/>
          <dateOfDeath xsi:nil="true"/>
          <article>
            <value xsi:nil="true"/>
            <label xsi:nil="true"/>
            <abbreviation xsi:nil="true"/>
          </article>
          <nonNaturalPersonType>
            <value xsi:nil="true"/>
            <label xsi:nil="true"/>
            <abbreviation xsi:nil="true"/>
          </nonNaturalPersonType>
          <companyType>
            <value xsi:nil="true"/>
            <label xsi:nil="true"/>
            <abbreviation xsi:nil="true"/>
          </companyType>
          <companySubType>
            <value xsi:nil="true"/>
            <label xsi:nil="true"/>
            <abbreviation xsi:nil="true"/>
          </companySubType>
          <name xsi:nil="true"/>
          <additionalName xsi:nil="true"/>
          <zipCode xsi:nil="true"/>
          <city xsi:nil="true"/>
          <federalState>
            <value xsi:nil="true"/>
            <label xsi:nil="true"/>
            <abbreviation xsi:nil="true"/>
          </federalState>
          <registrationNumber xsi:nil="true"/>
          <registrationName xsi:nil="true"/>
          <companyPurpose xsi:nil="true"/>
          <companyRegisterLegalForm>
            <value xsi:nil="true"/>
            <label xsi:nil="true"/>
            <abbreviation xsi:nil="true"/>
          </companyRegisterLegalForm>
          <matrimonialPropertyScheme>
            <value xsi:nil="true"/>
            <label xsi:nil="true"/>
            <abbreviation xsi:nil="true"/>
          </matrimonialPropertyScheme>
          <validTo xsi:nil="true"/>
          <responsibleOfficial xsi:nil="true"/>
          <companyRegisterName xsi:nil="true"/>
          <companyRegisterCity xsi:nil="true"/>
          <defaultAddress>
            <addressType>
              <value xsi:nil="true"/>
              <label xsi:nil="true"/>
              <abbreviation xsi:nil="true"/>
            </addressType>
            <streetName xsi:nil="true"/>
            <invalid>false</invalid>
            <streetNumber xsi:nil="true"/>
            <zipCode xsi:nil="true"/>
            <city xsi:nil="true"/>
            <district xsi:nil="true"/>
            <careOf xsi:nil="true"/>
            <postbox xsi:nil="true"/>
            <postboxZipCode xsi:nil="true"/>
            <addressExtension xsi:nil="true"/>
          </defaultAddress>
          <defaultBankAccount>
            <accountType>
              <value xsi:nil="true"/>
              <label xsi:nil="true"/>
              <abbreviation xsi:nil="true"/>
            </accountType>
            <invalid>false</invalid>
            <iban xsi:nil="true"/>
            <accountNumber xsi:nil="true"/>
            <bic xsi:nil="true"/>
            <bankCodeNumber xsi:nil="true"/>
            <accountHolder xsi:nil="true"/>
            <nameOfTheBank xsi:nil="true"/>
          </defaultBankAccount>
          <defaultCommunicationData>
            <communicationType>
              <value xsi:nil="true"/>
              <label xsi:nil="true"/>
              <abbreviation xsi:nil="true"/>
            </communicationType>
            <phone xsi:nil="true"/>
            <invalid>false</invalid>
            <fax xsi:nil="true"/>
            <mobilePhone xsi:nil="true"/>
            <email xsi:nil="true"/>
            <safeId xsi:nil="true"/>
            <otherCommunication xsi:nil="true"/>
          </defaultCommunicationData>
        </contact>
        <registrationNumber xsi:nil="true"/>
        <companyRegisterLegalForm>
          <value xsi:nil="true"/>
          <label xsi:nil="true"/>
          <abbreviation xsi:nil="true"/>
        </companyRegisterLegalForm>
        <registrationName xsi:nil="true"/>
        <zipCode xsi:nil="true"/>
        <city xsi:nil="true"/>
        <country>
          <value xsi:nil="true"/>
          <label xsi:nil="true"/>
          <abbreviation xsi:nil="true"/>
        </country>
        <companyPurpose xsi:nil="true"/>
        <capital>
          <amountAsSpelled xsi:nil="true"/>
          <amountFormatted xsi:nil="true"/>
          <currency>
            <value xsi:nil="true"/>
            <label xsi:nil="true"/>
            <abbreviation xsi:nil="true"/>
          </currency>
        </capital>
        <change>
          <amountAsSpelled xsi:nil="true"/>
          <amountFormatted xsi:nil="true"/>
          <currency>
            <value xsi:nil="true"/>
            <label xsi:nil="true"/>
            <abbreviation xsi:nil="true"/>
          </currency>
        </change>
        <companyRegister>
          <salutation>
            <value xsi:nil="true"/>
            <label xsi:nil="true"/>
            <abbreviation xsi:nil="true"/>
          </salutation>
          <writtenSalutation>
            <value xsi:nil="true"/>
            <label xsi:nil="true"/>
            <abbreviation xsi:nil="true"/>
          </writtenSalutation>
          <addressHeader>
            <value xsi:nil="true"/>
            <label xsi:nil="true"/>
            <abbreviation xsi:nil="true"/>
          </addressHeader>
          <taxId xsi:nil="true"/>
          <searchKey xsi:nil="true"/>
          <gender>
            <value xsi:nil="true"/>
            <label xsi:nil="true"/>
            <abbreviation xsi:nil="true"/>
          </gender>
          <appellation>
            <value xsi:nil="true"/>
            <label xsi:nil="true"/>
            <abbreviation xsi:nil="true"/>
          </appellation>
          <preferredName xsi:nil="true"/>
          <firstName xsi:nil="true"/>
          <lastName xsi:nil="true"/>
          <namePrefix>
            <value xsi:nil="true"/>
            <label xsi:nil="true"/>
            <abbreviation xsi:nil="true"/>
          </namePrefix>
          <nameSuffix>
            <value xsi:nil="true"/>
            <label xsi:nil="true"/>
            <abbreviation xsi:nil="true"/>
          </nameSuffix>
          <pseudonym xsi:nil="true"/>
          <profession xsi:nil="true"/>
          <familyStatus>
            <value xsi:nil="true"/>
            <label xsi:nil="true"/>
            <abbreviation xsi:nil="true"/>
          </familyStatus>
          <identificationNumber xsi:nil="true"/>
          <identificationType>
            <value xsi:nil="true"/>
            <label xsi:nil="true"/>
            <abbreviation xsi:nil="true"/>
          </identificationType>
          <contractCapability>
            <value xsi:nil="true"/>
            <label xsi:nil="true"/>
            <abbreviation xsi:nil="true"/>
          </contractCapability>
          <contractCapabilityAscertainmentDate xsi:nil="true"/>
          <individualProtectionRequired xsi:nil="true"/>
          <birthName xsi:nil="true"/>
          <birthDate xsi:nil="true"/>
          <birthCountry>
            <value xsi:nil="true"/>
            <label xsi:nil="true"/>
            <abbreviation xsi:nil="true"/>
          </birthCountry>
          <birthRegisterOffice xsi:nil="true"/>
          <birthRegisterNumber xsi:nil="true"/>
          <birthPlaceZipCode xsi:nil="true"/>
          <birthPlace xsi:nil="true"/>
          <birthDistrict xsi:nil="true"/>
          <dateOfDeath xsi:nil="true"/>
          <article>
            <value xsi:nil="true"/>
            <label xsi:nil="true"/>
            <abbreviation xsi:nil="true"/>
          </article>
          <nonNaturalPersonType>
            <value xsi:nil="true"/>
            <label xsi:nil="true"/>
            <abbreviation xsi:nil="true"/>
          </nonNaturalPersonType>
          <companyType>
            <value xsi:nil="true"/>
            <label xsi:nil="true"/>
            <abbreviation xsi:nil="true"/>
          </companyType>
          <companySubType>
            <value xsi:nil="true"/>
            <label xsi:nil="true"/>
            <abbreviation xsi:nil="true"/>
          </companySubType>
          <name xsi:nil="true"/>
          <additionalName xsi:nil="true"/>
          <zipCode xsi:nil="true"/>
          <city xsi:nil="true"/>
          <federalState>
            <value xsi:nil="true"/>
            <label xsi:nil="true"/>
            <abbreviation xsi:nil="true"/>
          </federalState>
          <registrationNumber xsi:nil="true"/>
          <registrationName xsi:nil="true"/>
          <companyPurpose xsi:nil="true"/>
          <companyRegisterLegalForm>
            <value xsi:nil="true"/>
            <label xsi:nil="true"/>
            <abbreviation xsi:nil="true"/>
          </companyRegisterLegalForm>
          <matrimonialPropertyScheme>
            <value xsi:nil="true"/>
            <label xsi:nil="true"/>
            <abbreviation xsi:nil="true"/>
          </matrimonialPropertyScheme>
          <validTo xsi:nil="true"/>
          <responsibleOfficial xsi:nil="true"/>
          <companyRegisterName xsi:nil="true"/>
          <companyRegisterCity xsi:nil="true"/>
          <defaultAddress>
            <addressType>
              <value xsi:nil="true"/>
              <label xsi:nil="true"/>
              <abbreviation xsi:nil="true"/>
            </addressType>
            <streetName xsi:nil="true"/>
            <invalid>false</invalid>
            <streetNumber xsi:nil="true"/>
            <zipCode xsi:nil="true"/>
            <city xsi:nil="true"/>
            <district xsi:nil="true"/>
            <careOf xsi:nil="true"/>
            <postbox xsi:nil="true"/>
            <postboxZipCode xsi:nil="true"/>
            <addressExtension xsi:nil="true"/>
          </defaultAddress>
          <defaultBankAccount>
            <accountType>
              <value xsi:nil="true"/>
              <label xsi:nil="true"/>
              <abbreviation xsi:nil="true"/>
            </accountType>
            <invalid>false</invalid>
            <iban xsi:nil="true"/>
            <accountNumber xsi:nil="true"/>
            <bic xsi:nil="true"/>
            <bankCodeNumber xsi:nil="true"/>
            <accountHolder xsi:nil="true"/>
            <nameOfTheBank xsi:nil="true"/>
          </defaultBankAccount>
          <defaultCommunicationData>
            <communicationType>
              <value xsi:nil="true"/>
              <label xsi:nil="true"/>
              <abbreviation xsi:nil="true"/>
            </communicationType>
            <phone xsi:nil="true"/>
            <invalid>false</invalid>
            <fax xsi:nil="true"/>
            <mobilePhone xsi:nil="true"/>
            <email xsi:nil="true"/>
            <safeId xsi:nil="true"/>
            <otherCommunication xsi:nil="true"/>
          </defaultCommunicationData>
        </companyRegister>
        <companyRegisterType>
          <value xsi:nil="true"/>
          <label xsi:nil="true"/>
          <abbreviation xsi:nil="true"/>
        </companyRegisterType>
        <futureAddress>
          <addressType>
            <value xsi:nil="true"/>
            <label xsi:nil="true"/>
            <abbreviation xsi:nil="true"/>
          </addressType>
          <streetName xsi:nil="true"/>
          <invalid>false</invalid>
          <streetNumber xsi:nil="true"/>
          <zipCode xsi:nil="true"/>
          <city xsi:nil="true"/>
          <district xsi:nil="true"/>
          <careOf xsi:nil="true"/>
          <postbox xsi:nil="true"/>
          <postboxZipCode xsi:nil="true"/>
          <addressExtension xsi:nil="true"/>
        </futureAddress>
        <vatId xsi:nil="true"/>
        <taxId xsi:nil="true"/>
        <taxNumber xsi:nil="true"/>
      </companyCertificationData>
      <constructionDate>2020-10-09T00:00:00</constructionDate>
      <certificationDate xsi:nil="true"/>
      <printingDate xsi:nil="true"/>
      <transferOfOwnership xsi:nil="true"/>
      <contractType>
        <value>incident.contractType.unknown</value>
        <label>keine Angabe</label>
        <abbreviation xsi:nil="true"/>
      </contractType>
      <notaryActionLocation>Geschäftsstelle</notaryActionLocation>
      <templatingInstruction>
        <isAfterIntroductionForAttorneyAutomaticPunctuation>false</isAfterIntroductionForAttorneyAutomaticPunctuation>
        <isAfterIntroductionForAttorneyLineBreak>true</isAfterIntroductionForAttorneyLineBreak>
        <isAfterPowerOfAttorneyAutomaticPunctuation>false</isAfterPowerOfAttorneyAutomaticPunctuation>
        <isAfterPowerOfAttorneyForCompaniesAutomaticPunctuation>false</isAfterPowerOfAttorneyForCompaniesAutomaticPunctuation>
        <isAfterPowerOfAttorneyForCompaniesLineBreak>true</isAfterPowerOfAttorneyForCompaniesLineBreak>
        <isAfterPowerOfAttorneyLineBreak>true</isAfterPowerOfAttorneyLineBreak>
        <isAfterRepresentativeAutomaticPunctuation>false</isAfterRepresentativeAutomaticPunctuation>
        <isAfterRepresentativeLineBreak>true</isAfterRepresentativeLineBreak>
        <isAfterRepresentedPersonOfFirstLevelAutomaticPunctuation>false</isAfterRepresentedPersonOfFirstLevelAutomaticPunctuation>
        <isAfterRepresentedPersonOfFirstLevelLineBreak>true</isAfterRepresentedPersonOfFirstLevelLineBreak>
        <isAfterRepresentedPersonOfFurtherLevelsAutomaticPunctuation>true</isAfterRepresentedPersonOfFurtherLevelsAutomaticPunctuation>
        <isAfterRepresentedPersonOfFurtherLevelsLineBreak>true</isAfterRepresentedPersonOfFurtherLevelsLineBreak>
        <outputSettingForRepresentations>
          <value>templatingInstruction.outputSettingForRepresentations.representatives_first</value>
          <label>Vertreter zuerst</label>
          <abbreviation xsi:nil="true"/>
        </outputSettingForRepresentations>
      </templatingInstruction>
      <linkedInvoiceReferenceNumbers/>
      <incidentCollectionsReferenceNumbers/>
      <bankAccount>
        <accountType>
          <value xsi:nil="true"/>
          <label xsi:nil="true"/>
          <abbreviation xsi:nil="true"/>
        </accountType>
        <invalid>false</invalid>
        <iban xsi:nil="true"/>
        <accountNumber xsi:nil="true"/>
        <bic xsi:nil="true"/>
        <bankCodeNumber xsi:nil="true"/>
        <accountHolder xsi:nil="true"/>
        <nameOfTheBank xsi:nil="true"/>
      </bankAccount>
      <sourceIncidentCertificationDate xsi:nil="true"/>
      <sourceIncidentCertificationDateAsSpelled/>
      <sourceIncidentCertificationDateAsMonthSpelled/>
      <sourceIncidentCertificationDateDayAndMonthAsSpelled/>
      <allRepresentativesVersionHash>47DEQpj8HBSa+/TImW+5JCeuQeRkm5NMpJWZG3hSuFU=</allRepresentativesVersionHash>
      <associate>
        <Representative>
          <userId>5c9345194caacf03be27b28c</userId>
          <validFrom>2005-01-01T00:00:00</validFrom>
          <validTo>2005-01-03T00:00:00</validTo>
        </Representative>
        <Representative>
          <userId>5c9345194caacf03be27b28c</userId>
          <validFrom>2019-04-23T00:00:00</validFrom>
          <validTo>2019-04-26T00:00:00</validTo>
        </Representative>
        <Representative>
          <userId>5c9345194caacf03be27b28c</userId>
          <validFrom>2019-07-29T00:00:00</validFrom>
          <validTo>2019-08-16T00:00:00</validTo>
        </Representative>
        <Representative>
          <userId>5c9345194caacf03be27b28c</userId>
          <validFrom>2019-09-09T00:00:00</validFrom>
          <validTo>2019-09-15T00:00:00</validTo>
        </Representative>
        <Representative>
          <userId>5c9345194caacf03be27b28c</userId>
          <validFrom>2019-10-21T00:00:00</validFrom>
          <validTo>2019-10-25T00:00:00</validTo>
        </Representative>
        <Representative>
          <userId>5c9345194caacf03be27b28c</userId>
          <validFrom>2019-12-27T00:00:00</validFrom>
          <validTo>2019-12-31T00:00:00</validTo>
        </Representative>
        <Representative>
          <userId>5c9345194caacf03be27b28c</userId>
          <validFrom>2020-01-17T00:00:00</validFrom>
          <validTo>2020-01-17T00:00:00</validTo>
        </Representative>
        <Representative>
          <userId>5c9345194caacf03be27b28c</userId>
          <validFrom>2020-02-25T00:00:00</validFrom>
          <validTo>2020-02-25T00:00:00</validTo>
        </Representative>
        <Representative>
          <userId>5c9345194caacf03be27b28c</userId>
          <validFrom>2020-07-02T00:00:00</validFrom>
          <validTo>2020-07-13T00:00:00</validTo>
        </Representative>
        <Representative>
          <userId>5c9345194caacf03be27b28c</userId>
          <validFrom>2020-07-27T00:00:00</validFrom>
          <validTo>2020-08-07T00:00:00</validTo>
        </Representative>
        <Representative>
          <userId>5c9345194caacf03be27b28c</userId>
          <validFrom>2020-09-21T00:00:00</validFrom>
          <validTo>2020-09-25T00:00:00</validTo>
        </Representative>
        <id>5c9509e54caacf647cc8da07</id>
        <officialNotarialPersonId>5c4706ac4caacf31a92267e9</officialNotarialPersonId>
        <abbreviation>P</abbreviation>
        <associateTitle>Dr. Peter Schmitz</associateTitle>
        <officeAddress>
          <addressType>
            <value xsi:nil="true"/>
            <label xsi:nil="true"/>
            <abbreviation xsi:nil="true"/>
          </addressType>
          <streetName>Elsa-Brandström-Straße</streetName>
          <invalid>false</invalid>
          <streetNumber>8</streetNumber>
          <zipCode>50668</zipCode>
          <city>Köln</city>
          <district xsi:nil="true"/>
          <country>
            <value/>
            <label/>
            <abbreviation xsi:nil="true"/>
          </country>
          <careOf xsi:nil="true"/>
          <postbox xsi:nil="true"/>
          <postboxZipCode xsi:nil="true"/>
          <addressExtension xsi:nil="true"/>
        </officeAddress>
        <officeCommunicationData>
          <communicationType>
            <value xsi:nil="true"/>
            <label xsi:nil="true"/>
            <abbreviation xsi:nil="true"/>
          </communicationType>
          <phone>+49 221-998070</phone>
          <invalid>false</invalid>
          <fax>+49 221-9980744</fax>
          <mobilePhone xsi:nil="true"/>
          <email>post@sst-notare.de</email>
          <safeId xsi:nil="true"/>
          <otherCommunication xsi:nil="true"/>
        </officeCommunicationData>
        <countyCourtLocation>Köln</countyCourtLocation>
        <officialNotarialPerson>
          <id>5c4706ac4caacf31a92267e9</id>
          <username>Schmitz</username>
          <firstname>Peter</firstname>
          <lastName>Schmitz</lastName>
          <gender>
            <value>gender.Male</value>
            <label>männlich</label>
            <abbreviation xsi:nil="true"/>
          </gender>
          <salutation>
            <value>salutation.mr</value>
            <label>Herr</label>
            <abbreviation xsi:nil="true"/>
          </salutation>
          <appellation>
            <value>title.dr</value>
            <label>Dr.</label>
            <abbreviation xsi:nil="true"/>
          </appellation>
          <userType>
            <value>account.userType.notary</value>
            <label>Notar</label>
            <abbreviation xsi:nil="true"/>
          </userType>
          <namePrefix>
            <value xsi:nil="true"/>
            <label xsi:nil="true"/>
            <abbreviation xsi:nil="true"/>
          </namePrefix>
          <nameSuffix>
            <value xsi:nil="true"/>
            <label xsi:nil="true"/>
            <abbreviation xsi:nil="true"/>
          </nameSuffix>
          <employeeAbbreviation>PS</employeeAbbreviation>
          <extendedName>Dr. Peter Schmitz</extendedName>
          <position>
            <value>account.position.maleNotary</value>
            <label>Notar</label>
            <abbreviation xsi:nil="true"/>
          </position>
          <signatureInformation>
            <value>account.signatureInformation.theUndersignedNotary</value>
            <label>dem unterzeichnenden Notar</label>
            <abbreviation xsi:nil="true"/>
          </signatureInformation>
          <signatureLine>Dr. Schmitz, Notar</signatureLine>
          <street>Elsa-Brändström-Straße</street>
          <houseNumber>8</houseNumber>
          <zip>50668</zip>
          <city>Köln</city>
          <officePhoneNumber>0221/998070</officePhoneNumber>
          <emailAddress>post@sst-notare.de</emailAddress>
          <birthDate xsi:nil="true"/>
          <representationLegitimation xsi:nil="true"/>
          <birthDateAsSpelled/>
          <birthDateAsMonthSpelled/>
          <birthDateAsDayAndMonthSpelled/>
        </officialNotarialPerson>
      </associate>
      <editor>
        <id>5cee24b44caacf859aa5dbe1</id>
        <username>Hipke</username>
        <firstname>Judith</firstname>
        <lastName>Hipke</lastName>
        <gender>
          <value>gender.Female</value>
          <label>weiblich</label>
          <abbreviation xsi:nil="true"/>
        </gender>
        <salutation>
          <value>salutation.mrs</value>
          <label>Frau</label>
          <abbreviation xsi:nil="true"/>
        </salutation>
        <appellation>
          <value xsi:nil="true"/>
          <label xsi:nil="true"/>
          <abbreviation xsi:nil="true"/>
        </appellation>
        <userType>
          <value>account.userType.employee</value>
          <label>Mitarbeiter</label>
          <abbreviation xsi:nil="true"/>
        </userType>
        <namePrefix>
          <value xsi:nil="true"/>
          <label xsi:nil="true"/>
          <abbreviation xsi:nil="true"/>
        </namePrefix>
        <nameSuffix>
          <value xsi:nil="true"/>
          <label xsi:nil="true"/>
          <abbreviation xsi:nil="true"/>
        </nameSuffix>
        <employeeAbbreviation>JH</employeeAbbreviation>
        <extendedName>Hipke</extendedName>
        <position>
          <value xsi:nil="true"/>
          <label xsi:nil="true"/>
          <abbreviation xsi:nil="true"/>
        </position>
        <signatureInformation>
          <value xsi:nil="true"/>
          <label xsi:nil="true"/>
          <abbreviation xsi:nil="true"/>
        </signatureInformation>
        <street>Elsa-Brändström-Straße</street>
        <houseNumber>8</houseNumber>
        <zip>50668</zip>
        <city>Köln</city>
        <officePhoneNumber>0221 9980732</officePhoneNumber>
        <emailAddress>hipke@sst-notare.de</emailAddress>
        <birthDate xsi:nil="true"/>
        <representationLegitimation xsi:nil="true"/>
        <birthDateAsSpelled/>
        <birthDateAsMonthSpelled/>
        <birthDateAsDayAndMonthSpelled/>
      </editor>
      <representative>
        <gender>
          <value xsi:nil="true"/>
          <label xsi:nil="true"/>
          <abbreviation xsi:nil="true"/>
        </gender>
        <salutation>
          <value xsi:nil="true"/>
          <label xsi:nil="true"/>
          <abbreviation xsi:nil="true"/>
        </salutation>
        <appellation>
          <value xsi:nil="true"/>
          <label xsi:nil="true"/>
          <abbreviation xsi:nil="true"/>
        </appellation>
        <userType>
          <value xsi:nil="true"/>
          <label xsi:nil="true"/>
          <abbreviation xsi:nil="true"/>
        </userType>
        <namePrefix>
          <value xsi:nil="true"/>
          <label xsi:nil="true"/>
          <abbreviation xsi:nil="true"/>
        </namePrefix>
        <nameSuffix>
          <value xsi:nil="true"/>
          <label xsi:nil="true"/>
          <abbreviation xsi:nil="true"/>
        </nameSuffix>
        <position>
          <value xsi:nil="true"/>
          <label xsi:nil="true"/>
          <abbreviation xsi:nil="true"/>
        </position>
        <signatureInformation>
          <value xsi:nil="true"/>
          <label xsi:nil="true"/>
          <abbreviation xsi:nil="true"/>
        </signatureInformation>
        <birthDate xsi:nil="true"/>
        <representationLegitimation xsi:nil="true"/>
        <birthDateAsSpelled/>
        <birthDateAsMonthSpelled/>
        <birthDateAsDayAndMonthSpelled/>
      </representative>
      <certifierData>
        <id>5c4706ac4caacf31a92267e9</id>
        <username>Schmitz</username>
        <firstname>Peter</firstname>
        <lastName>Schmitz</lastName>
        <gender>
          <value>gender.Male</value>
          <label>männlich</label>
          <abbreviation xsi:nil="true"/>
        </gender>
        <salutation>
          <value>salutation.mr</value>
          <label>Herr</label>
          <abbreviation xsi:nil="true"/>
        </salutation>
        <appellation>
          <value>title.dr</value>
          <label>Dr.</label>
          <abbreviation xsi:nil="true"/>
        </appellation>
        <userType>
          <value>account.userType.notary</value>
          <label>Notar</label>
          <abbreviation xsi:nil="true"/>
        </userType>
        <namePrefix>
          <value xsi:nil="true"/>
          <label xsi:nil="true"/>
          <abbreviation xsi:nil="true"/>
        </namePrefix>
        <nameSuffix>
          <value xsi:nil="true"/>
          <label xsi:nil="true"/>
          <abbreviation xsi:nil="true"/>
        </nameSuffix>
        <employeeAbbreviation>PS</employeeAbbreviation>
        <extendedName>Dr. Peter Schmitz</extendedName>
        <position>
          <value>account.position.maleNotary</value>
          <label>Notar</label>
          <abbreviation xsi:nil="true"/>
        </position>
        <signatureInformation>
          <value>account.signatureInformation.theUndersignedNotary</value>
          <label>dem unterzeichnenden Notar</label>
          <abbreviation xsi:nil="true"/>
        </signatureInformation>
        <signatureLine>Dr. Schmitz, Notar</signatureLine>
        <street>Elsa-Brändström-Straße</street>
        <houseNumber>8</houseNumber>
        <zip>50668</zip>
        <city>Köln</city>
        <officePhoneNumber>0221/998070</officePhoneNumber>
        <emailAddress>post@sst-notare.de</emailAddress>
        <birthDate xsi:nil="true"/>
        <representationLegitimation xsi:nil="true"/>
        <birthDateAsSpelled/>
        <birthDateAsMonthSpelled/>
        <birthDateAsDayAndMonthSpelled/>
      </certifierData>
      <printingDateAsSpelled/>
      <printingDateAsMonthSpelled/>
      <printingDateDayAndMonthAsSpelled/>
      <dueDateAsSpelled/>
      <dueDateAsMonthSpelled/>
      <dueDateDayAndMonthAsSpelled/>
      <constructionDateAsSpelled>neunten Oktober zweitausendzwanzig</constructionDateAsSpelled>
      <constructionDateAsMonthSpelled>9. Oktober 2020</constructionDateAsMonthSpelled>
      <constructionDateDayAndMonthAsSpelled>9. Oktober</constructionDateDayAndMonthAsSpelled>
      <certificationDateAsSpelled/>
      <certificationDateAsMonthSpelled/>
      <certificationDateDayAndMonthAsSpelled/>
      <updateHashes>
        <UpdateSet>ParticipantLists</UpdateSet>
        <Hash>RMRuoY8CxnxjziQbTBFCMHq6C+ArTeVp3Gy+ZPcBQkQ=</Hash>
      </updateHashes>
      <updateHashes>
        <UpdateSet>PropertyTables</UpdateSet>
        <Hash>KFExc31vVmyL9b+dJ/2nrhjJoNUl4TK/Jwy/2kJ0be8=</Hash>
      </updateHashes>
      <updateHashes>
        <UpdateSet>SubjectTables</UpdateSet>
        <Hash>OhfXJZLB5rdLn2RtLeMFdfxWHF0UDAYxgMTxzwa2ONE=</Hash>
      </updateHashes>
      <updateHashes>
        <UpdateSet>PartnersShares</UpdateSet>
        <Hash>C24uku3s1sl2EkLezE4JmjD8HRVdmTPX5r4i4eqsqUE=</Hash>
      </updateHashes>
      <updateHashes>
        <UpdateSet>TaskTables</UpdateSet>
        <Hash>t0vLr9R8pp48P7kdogXnrt4MQVHFTPEReWQhHNS19LE=</Hash>
      </updateHashes>
      <contractTypeUnknown>true</contractTypeUnknown>
      <contractTypePurchase>false</contractTypePurchase>
      <contractTypeExchange>false</contractTypeExchange>
      <contractTypeAssignment>false</contractTypeAssignment>
      <contractTypeGift>false</contractTypeGift>
      <contractTypeOther>false</contractTypeOther>
      <isIndividualOwnershipShortVersion>false</isIndividualOwnershipShortVersion>
      <hasCoOwnershipShare>false</hasCoOwnershipShare>
      <doesntHaveLegalValidity>false</doesntHaveLegalValidity>
      <entityTypeValue>general$other</entityTypeValue>
    </root>
  </originalContextObject>
  <versionMigrations xmlns="http://schemas.westernacher.com/noah2018/mso/word/storage">
    <MigrationVersion xmlns:xsd="http://www.w3.org/2001/XMLSchema" xmlns:xsi="http://www.w3.org/2001/XMLSchema-instance" xmlns="">
      <DateTagCurrentVersion>1</DateTagCurrentVersion>
      <HeaderDateTagCurrentVersion>1</HeaderDateTagCurrentVersion>
      <FooterDateTagCurrentVersion>1</FooterDateTagCurrentVersion>
      <TypeCurrentVersion>0</TypeCurrentVersion>
      <HeaderTypeCurrentVersion>0</HeaderTypeCurrentVersion>
      <FooterTypeCurrentVersion>0</FooterTypeCurrentVersion>
    </MigrationVersion>
  </versionMigrations>
  <migrationInfo xmlns="http://schemas.westernacher.com/noah2018/mso/word/storage">
    <root xmlns:xsd="http://www.w3.org/2001/XMLSchema" xmlns:xsi="http://www.w3.org/2001/XMLSchema-instance" xmlns="">
      <MigrationIdList>
        <string>MigrationInitializer</string>
        <string>NotarTitelMigration</string>
        <string>ParticipantListMigration</string>
        <string>FollowUpIncidentVariablesMigration</string>
        <string>AnnouncementOfPropertySaleMigration</string>
        <string>GrammarChoiceImportMigration</string>
        <string>FormattedNumbersConfigurationsMigration</string>
        <string>InvoiceTableVariablesMigration</string>
        <string>InvoiceItemDataVariablesMigration</string>
        <string>MoneyAmountFormattedErrorMigration</string>
        <string>TransactionRegisterReportMigration</string>
        <string>FilteredTasksTotalVariablesMigration</string>
        <string>LandRegisterBookMigration</string>
        <string>IncomingPaymentsMigration</string>
        <string>GrammarVersionChoiceMigration</string>
        <string>TaskGroupMigration</string>
        <string>DateConfigurationsMigration</string>
        <string>CustodyReportBalanceVariableMigration</string>
        <string>InvoiceCountVariableMigration</string>
        <string>ResubmissionTimeVariableMigration</string>
      </MigrationIdList>
    </root>
  </migrationInf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3F97-C439-4669-B4B6-6F4C013946A6}">
  <ds:schemaRefs>
    <ds:schemaRef ds:uri="http://schemas.westernacher.com/noah2018/mso/word/storage"/>
    <ds:schemaRef ds:uri="http://www.w3.org/2001/XMLSchema"/>
    <ds:schemaRef ds:uri=""/>
  </ds:schemaRefs>
</ds:datastoreItem>
</file>

<file path=customXml/itemProps2.xml><?xml version="1.0" encoding="utf-8"?>
<ds:datastoreItem xmlns:ds="http://schemas.openxmlformats.org/officeDocument/2006/customXml" ds:itemID="{D05F7A91-2EB2-459B-AE2E-E0A87F66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7203</Characters>
  <Application>Microsoft Office Word</Application>
  <DocSecurity>0</DocSecurity>
  <Lines>218</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Hipke, Judith</dc:creator>
  <cp:keywords/>
  <dc:description/>
  <cp:lastModifiedBy>M Ka</cp:lastModifiedBy>
  <cp:revision>2</cp:revision>
  <cp:lastPrinted>2020-10-09T08:14:00Z</cp:lastPrinted>
  <dcterms:created xsi:type="dcterms:W3CDTF">2020-10-23T08:13:00Z</dcterms:created>
  <dcterms:modified xsi:type="dcterms:W3CDTF">2020-10-23T08:13:00Z</dcterms:modified>
</cp:coreProperties>
</file>